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color w:val="auto"/>
          <w:u w:val="single"/>
        </w:rPr>
      </w:pPr>
    </w:p>
    <w:p>
      <w:pPr>
        <w:spacing w:line="400" w:lineRule="exact"/>
        <w:jc w:val="center"/>
        <w:rPr>
          <w:rFonts w:ascii="宋体" w:hAnsi="宋体"/>
          <w:b/>
          <w:color w:val="auto"/>
          <w:u w:val="single"/>
        </w:rPr>
      </w:pPr>
    </w:p>
    <w:p>
      <w:pPr>
        <w:spacing w:line="400" w:lineRule="exact"/>
        <w:jc w:val="center"/>
        <w:rPr>
          <w:rFonts w:ascii="宋体" w:hAnsi="宋体"/>
          <w:b/>
          <w:color w:val="auto"/>
          <w:u w:val="single"/>
        </w:rPr>
      </w:pPr>
      <w:bookmarkStart w:id="0" w:name="_Hlk46473036"/>
      <w:bookmarkEnd w:id="0"/>
    </w:p>
    <w:p>
      <w:pPr>
        <w:jc w:val="center"/>
        <w:rPr>
          <w:rFonts w:ascii="宋体" w:hAnsi="宋体"/>
          <w:b/>
          <w:color w:val="auto"/>
          <w:u w:val="single"/>
        </w:rPr>
      </w:pPr>
    </w:p>
    <w:p>
      <w:pPr>
        <w:jc w:val="center"/>
        <w:rPr>
          <w:rFonts w:ascii="黑体" w:hAnsi="黑体" w:eastAsia="黑体"/>
          <w:color w:val="auto"/>
          <w:spacing w:val="40"/>
          <w:sz w:val="52"/>
        </w:rPr>
      </w:pPr>
      <w:r>
        <w:rPr>
          <w:rFonts w:hint="eastAsia" w:ascii="黑体" w:hAnsi="黑体" w:eastAsia="黑体"/>
          <w:color w:val="auto"/>
          <w:spacing w:val="40"/>
          <w:sz w:val="36"/>
          <w:lang w:eastAsia="zh-CN"/>
        </w:rPr>
        <w:t>定制南都系列文化衫项目</w:t>
      </w:r>
      <w:r>
        <w:rPr>
          <w:rFonts w:hint="eastAsia" w:ascii="黑体" w:hAnsi="黑体" w:eastAsia="黑体"/>
          <w:color w:val="auto"/>
          <w:spacing w:val="40"/>
          <w:sz w:val="36"/>
        </w:rPr>
        <w:t xml:space="preserve"> </w:t>
      </w:r>
      <w:r>
        <w:rPr>
          <w:rFonts w:hint="eastAsia" w:ascii="黑体" w:hAnsi="黑体" w:eastAsia="黑体"/>
          <w:color w:val="auto"/>
          <w:spacing w:val="40"/>
          <w:sz w:val="36"/>
          <w:lang w:val="en-US" w:eastAsia="zh-CN"/>
        </w:rPr>
        <w:t xml:space="preserve">       </w:t>
      </w:r>
      <w:r>
        <w:rPr>
          <w:rFonts w:hint="eastAsia" w:ascii="黑体" w:hAnsi="黑体" w:eastAsia="黑体"/>
          <w:color w:val="auto"/>
          <w:spacing w:val="40"/>
          <w:sz w:val="36"/>
        </w:rPr>
        <w:t xml:space="preserve">  </w:t>
      </w:r>
      <w:r>
        <w:rPr>
          <w:rFonts w:hint="eastAsia" w:ascii="黑体" w:hAnsi="黑体" w:eastAsia="黑体"/>
          <w:color w:val="auto"/>
          <w:spacing w:val="40"/>
          <w:sz w:val="36"/>
          <w:lang w:val="en-US" w:eastAsia="zh-CN"/>
        </w:rPr>
        <w:t xml:space="preserve">                 </w:t>
      </w:r>
      <w:r>
        <w:rPr>
          <w:rFonts w:hint="eastAsia" w:ascii="黑体" w:hAnsi="黑体" w:eastAsia="黑体"/>
          <w:color w:val="auto"/>
          <w:spacing w:val="40"/>
          <w:sz w:val="52"/>
        </w:rPr>
        <w:t>报价函</w:t>
      </w:r>
    </w:p>
    <w:p>
      <w:pPr>
        <w:spacing w:after="120"/>
        <w:jc w:val="center"/>
        <w:rPr>
          <w:rFonts w:ascii="宋体" w:hAnsi="宋体"/>
          <w:b/>
          <w:color w:val="auto"/>
        </w:rPr>
      </w:pPr>
    </w:p>
    <w:p>
      <w:pPr>
        <w:spacing w:after="120"/>
        <w:jc w:val="center"/>
        <w:rPr>
          <w:rFonts w:ascii="宋体" w:hAnsi="宋体"/>
          <w:b/>
          <w:color w:val="auto"/>
        </w:rPr>
      </w:pPr>
    </w:p>
    <w:p>
      <w:pPr>
        <w:spacing w:after="120"/>
        <w:jc w:val="center"/>
        <w:rPr>
          <w:rFonts w:ascii="宋体" w:hAnsi="宋体"/>
          <w:b/>
          <w:color w:val="auto"/>
        </w:rPr>
      </w:pPr>
    </w:p>
    <w:p>
      <w:pPr>
        <w:spacing w:after="120"/>
        <w:jc w:val="center"/>
        <w:rPr>
          <w:rFonts w:ascii="宋体" w:hAnsi="宋体"/>
          <w:b/>
          <w:color w:val="auto"/>
        </w:rPr>
      </w:pPr>
    </w:p>
    <w:p>
      <w:pPr>
        <w:spacing w:after="120"/>
        <w:jc w:val="center"/>
        <w:rPr>
          <w:rFonts w:ascii="宋体" w:hAnsi="宋体"/>
          <w:b/>
          <w:color w:val="auto"/>
        </w:rPr>
      </w:pPr>
    </w:p>
    <w:p>
      <w:pPr>
        <w:spacing w:after="120" w:line="400" w:lineRule="exact"/>
        <w:jc w:val="center"/>
        <w:rPr>
          <w:rFonts w:hint="eastAsia" w:ascii="黑体" w:hAnsi="黑体" w:eastAsia="黑体"/>
          <w:color w:val="auto"/>
          <w:sz w:val="32"/>
          <w:lang w:val="en-US" w:eastAsia="zh-CN"/>
        </w:rPr>
      </w:pPr>
      <w:r>
        <w:rPr>
          <w:rFonts w:hint="eastAsia" w:ascii="黑体" w:hAnsi="黑体" w:eastAsia="黑体"/>
          <w:color w:val="auto"/>
          <w:sz w:val="32"/>
        </w:rPr>
        <w:t>项目编号：</w:t>
      </w:r>
      <w:r>
        <w:rPr>
          <w:rFonts w:hint="eastAsia" w:ascii="黑体" w:hAnsi="黑体" w:eastAsia="黑体"/>
          <w:color w:val="auto"/>
          <w:sz w:val="32"/>
          <w:lang w:eastAsia="zh-CN"/>
        </w:rPr>
        <w:t>ND202111011</w:t>
      </w:r>
      <w:bookmarkStart w:id="9" w:name="_GoBack"/>
      <w:bookmarkEnd w:id="9"/>
    </w:p>
    <w:p>
      <w:pPr>
        <w:spacing w:after="120" w:line="400" w:lineRule="exact"/>
        <w:jc w:val="center"/>
        <w:rPr>
          <w:rFonts w:ascii="宋体" w:hAnsi="宋体"/>
          <w:b/>
          <w:color w:val="auto"/>
          <w:sz w:val="30"/>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rPr>
          <w:rFonts w:ascii="宋体" w:hAnsi="宋体"/>
          <w:b/>
          <w:color w:val="auto"/>
          <w:sz w:val="24"/>
        </w:rPr>
      </w:pPr>
    </w:p>
    <w:p>
      <w:pPr>
        <w:spacing w:after="120" w:line="40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报价供应商</w:t>
      </w:r>
      <w:r>
        <w:rPr>
          <w:rFonts w:hint="eastAsia" w:ascii="黑体" w:hAnsi="黑体" w:eastAsia="黑体" w:cs="黑体"/>
          <w:color w:val="auto"/>
          <w:sz w:val="24"/>
          <w:szCs w:val="24"/>
        </w:rPr>
        <w:t>：</w:t>
      </w:r>
      <w:sdt>
        <w:sdtPr>
          <w:rPr>
            <w:rFonts w:hint="eastAsia" w:ascii="黑体" w:hAnsi="黑体" w:eastAsia="黑体" w:cs="黑体"/>
            <w:color w:val="auto"/>
            <w:kern w:val="2"/>
            <w:sz w:val="24"/>
            <w:szCs w:val="24"/>
            <w:lang w:val="en-US" w:eastAsia="zh-CN" w:bidi="ar-SA"/>
          </w:rPr>
          <w:id w:val="147475105"/>
          <w:placeholder>
            <w:docPart w:val="{4829d99c-ebb7-4c55-b200-3e24b5372b84}"/>
          </w:placeholder>
          <w:showingPlcHdr/>
        </w:sdtPr>
        <w:sdtEndPr>
          <w:rPr>
            <w:rFonts w:hint="eastAsia" w:ascii="黑体" w:hAnsi="黑体" w:eastAsia="黑体" w:cs="黑体"/>
            <w:color w:val="auto"/>
            <w:kern w:val="2"/>
            <w:sz w:val="24"/>
            <w:szCs w:val="24"/>
            <w:lang w:val="en-US" w:eastAsia="zh-CN" w:bidi="ar-SA"/>
          </w:rPr>
        </w:sdtEndPr>
        <w:sdtContent>
          <w:r>
            <w:rPr>
              <w:color w:val="auto"/>
            </w:rPr>
            <w:t>单击此处输入文字。</w:t>
          </w:r>
        </w:sdtContent>
      </w:sdt>
    </w:p>
    <w:p>
      <w:pPr>
        <w:spacing w:after="120" w:line="400" w:lineRule="exact"/>
        <w:jc w:val="cente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授权代表：</w:t>
      </w:r>
      <w:sdt>
        <w:sdtPr>
          <w:rPr>
            <w:rFonts w:hint="eastAsia" w:ascii="黑体" w:hAnsi="黑体" w:eastAsia="黑体" w:cs="黑体"/>
            <w:color w:val="auto"/>
            <w:kern w:val="2"/>
            <w:sz w:val="24"/>
            <w:szCs w:val="24"/>
            <w:lang w:val="en-US" w:eastAsia="zh-CN" w:bidi="ar-SA"/>
          </w:rPr>
          <w:alias w:val="联系人为法定代表人或其委托代理人"/>
          <w:id w:val="147476307"/>
          <w:placeholder>
            <w:docPart w:val="{9345aa98-0a4d-4dc3-b058-6933e44a1861}"/>
          </w:placeholder>
          <w:showingPlcHdr/>
        </w:sdtPr>
        <w:sdtEndPr>
          <w:rPr>
            <w:rFonts w:hint="eastAsia" w:ascii="黑体" w:hAnsi="黑体" w:eastAsia="黑体" w:cs="黑体"/>
            <w:color w:val="auto"/>
            <w:kern w:val="2"/>
            <w:sz w:val="24"/>
            <w:szCs w:val="24"/>
            <w:lang w:val="en-US" w:eastAsia="zh-CN" w:bidi="ar-SA"/>
          </w:rPr>
        </w:sdtEndPr>
        <w:sdtContent>
          <w:r>
            <w:rPr>
              <w:color w:val="auto"/>
            </w:rPr>
            <w:t>单击此处输入文字。</w:t>
          </w:r>
        </w:sdtContent>
      </w:sdt>
    </w:p>
    <w:p>
      <w:pPr>
        <w:spacing w:after="120" w:line="400" w:lineRule="exact"/>
        <w:jc w:val="center"/>
        <w:rPr>
          <w:rFonts w:hint="default" w:ascii="黑体" w:hAnsi="黑体" w:eastAsia="黑体"/>
          <w:color w:val="auto"/>
          <w:sz w:val="24"/>
          <w:lang w:val="en-US" w:eastAsia="zh-CN"/>
        </w:rPr>
      </w:pPr>
      <w:r>
        <w:rPr>
          <w:rFonts w:hint="eastAsia" w:ascii="黑体" w:hAnsi="黑体" w:eastAsia="黑体" w:cs="黑体"/>
          <w:color w:val="auto"/>
          <w:sz w:val="24"/>
          <w:szCs w:val="24"/>
          <w:lang w:val="en-US" w:eastAsia="zh-CN"/>
        </w:rPr>
        <w:t>联系电话：</w:t>
      </w:r>
      <w:sdt>
        <w:sdtPr>
          <w:rPr>
            <w:rFonts w:hint="eastAsia" w:ascii="黑体" w:hAnsi="黑体" w:eastAsia="黑体" w:cs="黑体"/>
            <w:color w:val="auto"/>
            <w:kern w:val="2"/>
            <w:sz w:val="24"/>
            <w:szCs w:val="24"/>
            <w:lang w:val="en-US" w:eastAsia="zh-CN" w:bidi="ar-SA"/>
          </w:rPr>
          <w:id w:val="147474883"/>
          <w:placeholder>
            <w:docPart w:val="{f520a684-2e1f-444c-98aa-1f5fbe39c21c}"/>
          </w:placeholder>
          <w:showingPlcHdr/>
        </w:sdtPr>
        <w:sdtEndPr>
          <w:rPr>
            <w:rFonts w:hint="eastAsia" w:ascii="黑体" w:hAnsi="黑体" w:eastAsia="黑体" w:cs="黑体"/>
            <w:color w:val="auto"/>
            <w:kern w:val="2"/>
            <w:sz w:val="24"/>
            <w:szCs w:val="24"/>
            <w:lang w:val="en-US" w:eastAsia="zh-CN" w:bidi="ar-SA"/>
          </w:rPr>
        </w:sdtEndPr>
        <w:sdtContent>
          <w:r>
            <w:rPr>
              <w:color w:val="auto"/>
            </w:rPr>
            <w:t>单击此处输入文字。</w:t>
          </w:r>
        </w:sdtContent>
      </w:sdt>
    </w:p>
    <w:p>
      <w:pPr>
        <w:spacing w:after="120" w:line="400" w:lineRule="exact"/>
        <w:jc w:val="center"/>
        <w:rPr>
          <w:rFonts w:hint="eastAsia" w:ascii="黑体" w:hAnsi="黑体" w:eastAsia="黑体" w:cs="Times New Roman"/>
          <w:color w:val="auto"/>
          <w:kern w:val="2"/>
          <w:sz w:val="24"/>
          <w:szCs w:val="24"/>
          <w:lang w:val="en-US" w:eastAsia="zh-CN" w:bidi="ar-SA"/>
        </w:rPr>
      </w:pPr>
      <w:r>
        <w:rPr>
          <w:rFonts w:hint="eastAsia" w:ascii="黑体" w:hAnsi="黑体" w:eastAsia="黑体"/>
          <w:color w:val="auto"/>
          <w:sz w:val="24"/>
        </w:rPr>
        <w:t>日期：</w:t>
      </w:r>
      <w:sdt>
        <w:sdtPr>
          <w:rPr>
            <w:rFonts w:hint="eastAsia" w:ascii="黑体" w:hAnsi="黑体" w:eastAsia="黑体" w:cs="Times New Roman"/>
            <w:color w:val="auto"/>
            <w:kern w:val="2"/>
            <w:sz w:val="24"/>
            <w:szCs w:val="24"/>
            <w:lang w:val="en-US" w:eastAsia="zh-CN" w:bidi="ar-SA"/>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cs="Times New Roman"/>
            <w:color w:val="auto"/>
            <w:kern w:val="2"/>
            <w:sz w:val="24"/>
            <w:szCs w:val="24"/>
            <w:lang w:val="en-US" w:eastAsia="zh-CN" w:bidi="ar-SA"/>
          </w:rPr>
        </w:sdtEndPr>
        <w:sdtContent>
          <w:r>
            <w:rPr>
              <w:color w:val="auto"/>
            </w:rPr>
            <w:t>单击此处输入日期。</w:t>
          </w:r>
        </w:sdtContent>
      </w:sdt>
    </w:p>
    <w:p>
      <w:pPr>
        <w:spacing w:after="120" w:line="400" w:lineRule="exact"/>
        <w:jc w:val="center"/>
        <w:rPr>
          <w:rFonts w:ascii="黑体" w:hAnsi="黑体" w:eastAsia="黑体"/>
          <w:color w:val="auto"/>
          <w:sz w:val="24"/>
        </w:rPr>
      </w:pPr>
      <w:r>
        <w:rPr>
          <w:rFonts w:hint="eastAsia" w:ascii="黑体" w:hAnsi="黑体" w:eastAsia="黑体"/>
          <w:color w:val="auto"/>
          <w:sz w:val="24"/>
        </w:rPr>
        <w:t>（加盖公章）</w:t>
      </w:r>
    </w:p>
    <w:p>
      <w:pPr>
        <w:rPr>
          <w:rFonts w:ascii="黑体" w:hAnsi="黑体" w:eastAsia="黑体"/>
          <w:color w:val="auto"/>
          <w:sz w:val="24"/>
        </w:rPr>
      </w:pPr>
      <w:r>
        <w:rPr>
          <w:rFonts w:hint="eastAsia" w:ascii="黑体" w:hAnsi="黑体" w:eastAsia="黑体"/>
          <w:color w:val="auto"/>
          <w:sz w:val="24"/>
        </w:rPr>
        <w:br w:type="page"/>
      </w:r>
    </w:p>
    <w:p>
      <w:pPr>
        <w:spacing w:after="120" w:line="360" w:lineRule="atLeast"/>
        <w:jc w:val="center"/>
        <w:rPr>
          <w:rFonts w:ascii="黑体" w:hAnsi="黑体" w:eastAsia="黑体" w:cs="黑体"/>
          <w:b/>
          <w:color w:val="auto"/>
          <w:sz w:val="28"/>
          <w:szCs w:val="28"/>
        </w:rPr>
      </w:pPr>
      <w:bookmarkStart w:id="1" w:name="_Toc1651923"/>
      <w:bookmarkStart w:id="2" w:name="_Toc54357675"/>
      <w:r>
        <w:rPr>
          <w:rFonts w:hint="eastAsia" w:ascii="黑体" w:hAnsi="黑体" w:eastAsia="黑体" w:cs="黑体"/>
          <w:b/>
          <w:color w:val="auto"/>
          <w:sz w:val="28"/>
          <w:szCs w:val="28"/>
        </w:rPr>
        <w:t>一、报价承诺书</w:t>
      </w:r>
    </w:p>
    <w:p>
      <w:pPr>
        <w:pStyle w:val="28"/>
        <w:rPr>
          <w:b/>
          <w:color w:val="auto"/>
          <w:sz w:val="20"/>
          <w:szCs w:val="22"/>
        </w:rPr>
      </w:pPr>
      <w:r>
        <w:rPr>
          <w:rFonts w:hint="eastAsia"/>
          <w:b/>
          <w:color w:val="auto"/>
          <w:sz w:val="20"/>
          <w:szCs w:val="22"/>
        </w:rPr>
        <w:t>南方都市报社：</w:t>
      </w:r>
    </w:p>
    <w:p>
      <w:pPr>
        <w:pStyle w:val="28"/>
        <w:ind w:firstLine="400" w:firstLineChars="200"/>
        <w:rPr>
          <w:bCs/>
          <w:color w:val="auto"/>
          <w:sz w:val="20"/>
          <w:szCs w:val="22"/>
        </w:rPr>
      </w:pPr>
      <w:r>
        <w:rPr>
          <w:rFonts w:hint="eastAsia"/>
          <w:bCs/>
          <w:color w:val="auto"/>
          <w:sz w:val="20"/>
          <w:szCs w:val="22"/>
        </w:rPr>
        <w:t>经认真阅读</w:t>
      </w:r>
      <w:r>
        <w:rPr>
          <w:rFonts w:hint="eastAsia"/>
          <w:bCs/>
          <w:color w:val="auto"/>
          <w:sz w:val="20"/>
          <w:szCs w:val="22"/>
          <w:lang w:eastAsia="zh-CN"/>
        </w:rPr>
        <w:t>定制南都系列文化衫项目</w:t>
      </w:r>
      <w:r>
        <w:rPr>
          <w:rFonts w:hint="eastAsia"/>
          <w:bCs/>
          <w:color w:val="auto"/>
          <w:sz w:val="20"/>
          <w:szCs w:val="22"/>
        </w:rPr>
        <w:t>公告及附件（项目编号</w:t>
      </w:r>
      <w:r>
        <w:rPr>
          <w:rFonts w:hint="eastAsia"/>
          <w:bCs/>
          <w:color w:val="auto"/>
          <w:sz w:val="20"/>
          <w:szCs w:val="22"/>
          <w:u w:val="single"/>
          <w:lang w:eastAsia="zh-CN"/>
        </w:rPr>
        <w:t>ND202111011</w:t>
      </w:r>
      <w:r>
        <w:rPr>
          <w:rFonts w:hint="eastAsia"/>
          <w:bCs/>
          <w:color w:val="auto"/>
          <w:sz w:val="20"/>
          <w:szCs w:val="22"/>
        </w:rPr>
        <w:t>），我方研究决定参加本次采购活动，并承诺如下：</w:t>
      </w:r>
    </w:p>
    <w:p>
      <w:pPr>
        <w:pStyle w:val="28"/>
        <w:ind w:firstLine="400" w:firstLineChars="200"/>
        <w:rPr>
          <w:bCs/>
          <w:color w:val="auto"/>
          <w:sz w:val="20"/>
          <w:szCs w:val="22"/>
        </w:rPr>
      </w:pPr>
      <w:r>
        <w:rPr>
          <w:rFonts w:hint="eastAsia"/>
          <w:bCs/>
          <w:color w:val="auto"/>
          <w:sz w:val="20"/>
          <w:szCs w:val="22"/>
        </w:rPr>
        <w:t>（一）我方已经详细阅读研究了采购公告及其附件，已完全清晰理解采购文件的要求，不存在任何含糊不清和误解之处，同意放弃对这些文件所提出的异议和质疑的权利。</w:t>
      </w:r>
    </w:p>
    <w:p>
      <w:pPr>
        <w:pStyle w:val="28"/>
        <w:ind w:firstLine="400" w:firstLineChars="200"/>
        <w:rPr>
          <w:bCs/>
          <w:color w:val="auto"/>
          <w:sz w:val="20"/>
          <w:szCs w:val="22"/>
        </w:rPr>
      </w:pPr>
      <w:r>
        <w:rPr>
          <w:rFonts w:hint="eastAsia"/>
          <w:bCs/>
          <w:color w:val="auto"/>
          <w:sz w:val="20"/>
          <w:szCs w:val="22"/>
        </w:rPr>
        <w:t>（二）我方为本次报价所提交的所有证明其合格和资格的文件是真实的和正确的，并愿为其真实性和正确性承担法律责任。</w:t>
      </w:r>
    </w:p>
    <w:p>
      <w:pPr>
        <w:pStyle w:val="28"/>
        <w:ind w:firstLine="400" w:firstLineChars="200"/>
        <w:rPr>
          <w:bCs/>
          <w:color w:val="auto"/>
          <w:sz w:val="20"/>
          <w:szCs w:val="22"/>
        </w:rPr>
      </w:pPr>
      <w:r>
        <w:rPr>
          <w:rFonts w:hint="eastAsia"/>
          <w:bCs/>
          <w:color w:val="auto"/>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pPr>
        <w:pStyle w:val="28"/>
        <w:ind w:firstLine="400" w:firstLineChars="200"/>
        <w:rPr>
          <w:bCs/>
          <w:color w:val="auto"/>
          <w:sz w:val="20"/>
          <w:szCs w:val="22"/>
        </w:rPr>
      </w:pPr>
      <w:r>
        <w:rPr>
          <w:rFonts w:hint="eastAsia"/>
          <w:bCs/>
          <w:color w:val="auto"/>
          <w:sz w:val="20"/>
          <w:szCs w:val="22"/>
        </w:rPr>
        <w:t>（四）我方承诺根据本项目评审需要提供必要的补充文件或辅助资料，补充文件或辅助资料是报价文件的有效组成部分。</w:t>
      </w:r>
    </w:p>
    <w:p>
      <w:pPr>
        <w:pStyle w:val="28"/>
        <w:ind w:firstLine="400" w:firstLineChars="200"/>
        <w:rPr>
          <w:rFonts w:hint="eastAsia"/>
          <w:bCs/>
          <w:color w:val="auto"/>
          <w:sz w:val="20"/>
          <w:szCs w:val="22"/>
        </w:rPr>
      </w:pPr>
      <w:r>
        <w:rPr>
          <w:rFonts w:hint="eastAsia"/>
          <w:bCs/>
          <w:color w:val="auto"/>
          <w:sz w:val="20"/>
          <w:szCs w:val="22"/>
        </w:rPr>
        <w:t>（五）我方声明具备如下供应商资格条件：（1）能开具增值税专用发票；（2）参与本采购活动时，未被列入国家企业信用信息公示系统的经营异常名录、严重违法失信企业名单。</w:t>
      </w:r>
    </w:p>
    <w:p>
      <w:pPr>
        <w:pStyle w:val="28"/>
        <w:ind w:firstLine="400" w:firstLineChars="200"/>
        <w:rPr>
          <w:rFonts w:hint="eastAsia"/>
          <w:bCs/>
          <w:color w:val="auto"/>
          <w:sz w:val="20"/>
          <w:szCs w:val="22"/>
          <w:highlight w:val="none"/>
        </w:rPr>
      </w:pPr>
      <w:r>
        <w:rPr>
          <w:rFonts w:hint="eastAsia"/>
          <w:bCs/>
          <w:color w:val="auto"/>
          <w:sz w:val="20"/>
          <w:szCs w:val="22"/>
        </w:rPr>
        <w:t>（六）</w:t>
      </w:r>
      <w:r>
        <w:rPr>
          <w:rFonts w:hint="eastAsia"/>
          <w:bCs/>
          <w:color w:val="auto"/>
          <w:sz w:val="20"/>
          <w:szCs w:val="22"/>
          <w:lang w:val="zh-CN"/>
        </w:rPr>
        <w:t>我方理解采购单位并无义务必须接受最低报价</w:t>
      </w:r>
      <w:r>
        <w:rPr>
          <w:rFonts w:hint="eastAsia"/>
          <w:bCs/>
          <w:color w:val="auto"/>
          <w:sz w:val="20"/>
          <w:szCs w:val="22"/>
          <w:highlight w:val="none"/>
          <w:lang w:val="zh-CN"/>
        </w:rPr>
        <w:t>，完全理解报价</w:t>
      </w:r>
      <w:r>
        <w:rPr>
          <w:rFonts w:hint="eastAsia"/>
          <w:bCs/>
          <w:color w:val="auto"/>
          <w:sz w:val="20"/>
          <w:szCs w:val="22"/>
          <w:highlight w:val="none"/>
          <w:lang w:val="en-US" w:eastAsia="zh-CN"/>
        </w:rPr>
        <w:t>不是项目评审的</w:t>
      </w:r>
      <w:r>
        <w:rPr>
          <w:rFonts w:hint="eastAsia"/>
          <w:bCs/>
          <w:color w:val="auto"/>
          <w:sz w:val="20"/>
          <w:szCs w:val="22"/>
          <w:highlight w:val="none"/>
          <w:lang w:val="zh-CN"/>
        </w:rPr>
        <w:t>唯一</w:t>
      </w:r>
      <w:r>
        <w:rPr>
          <w:rFonts w:hint="eastAsia"/>
          <w:bCs/>
          <w:color w:val="auto"/>
          <w:sz w:val="20"/>
          <w:szCs w:val="22"/>
          <w:highlight w:val="none"/>
          <w:lang w:val="en-US" w:eastAsia="zh-CN"/>
        </w:rPr>
        <w:t>标准</w:t>
      </w:r>
      <w:r>
        <w:rPr>
          <w:rFonts w:hint="eastAsia"/>
          <w:bCs/>
          <w:color w:val="auto"/>
          <w:sz w:val="20"/>
          <w:szCs w:val="22"/>
          <w:highlight w:val="none"/>
          <w:lang w:val="zh-CN"/>
        </w:rPr>
        <w:t>。</w:t>
      </w:r>
    </w:p>
    <w:p>
      <w:pPr>
        <w:pStyle w:val="28"/>
        <w:ind w:firstLine="400" w:firstLineChars="200"/>
        <w:rPr>
          <w:bCs/>
          <w:color w:val="auto"/>
          <w:sz w:val="20"/>
          <w:szCs w:val="22"/>
        </w:rPr>
      </w:pPr>
      <w:r>
        <w:rPr>
          <w:rFonts w:hint="eastAsia"/>
          <w:bCs/>
          <w:color w:val="auto"/>
          <w:sz w:val="20"/>
          <w:szCs w:val="22"/>
        </w:rPr>
        <w:t>（</w:t>
      </w:r>
      <w:r>
        <w:rPr>
          <w:rFonts w:hint="eastAsia"/>
          <w:bCs/>
          <w:color w:val="auto"/>
          <w:sz w:val="20"/>
          <w:szCs w:val="22"/>
          <w:lang w:val="en-US" w:eastAsia="zh-CN"/>
        </w:rPr>
        <w:t>七</w:t>
      </w:r>
      <w:r>
        <w:rPr>
          <w:rFonts w:hint="eastAsia"/>
          <w:bCs/>
          <w:color w:val="auto"/>
          <w:sz w:val="20"/>
          <w:szCs w:val="22"/>
        </w:rPr>
        <w:t>）我方承诺遵守采购工作纪律，不向第三方透露与本项目报价相关的所有信息，不采取不正当手段谋取成交，随时接受贵方监督检查部门调查并如实说明情况。</w:t>
      </w:r>
    </w:p>
    <w:p>
      <w:pPr>
        <w:pStyle w:val="33"/>
        <w:rPr>
          <w:color w:val="auto"/>
        </w:rPr>
      </w:pPr>
    </w:p>
    <w:p>
      <w:pPr>
        <w:pStyle w:val="28"/>
        <w:ind w:firstLine="400" w:firstLineChars="200"/>
        <w:rPr>
          <w:bCs/>
          <w:color w:val="auto"/>
          <w:sz w:val="20"/>
          <w:szCs w:val="22"/>
        </w:rPr>
      </w:pPr>
      <w:r>
        <w:rPr>
          <w:rFonts w:hint="eastAsia"/>
          <w:bCs/>
          <w:color w:val="auto"/>
          <w:sz w:val="20"/>
          <w:szCs w:val="22"/>
        </w:rPr>
        <w:t>供应商名称（加盖公章）：</w:t>
      </w:r>
    </w:p>
    <w:p>
      <w:pPr>
        <w:pStyle w:val="28"/>
        <w:ind w:firstLine="400" w:firstLineChars="200"/>
        <w:rPr>
          <w:bCs/>
          <w:color w:val="auto"/>
          <w:sz w:val="20"/>
          <w:szCs w:val="22"/>
        </w:rPr>
      </w:pPr>
      <w:r>
        <w:rPr>
          <w:rFonts w:hint="eastAsia"/>
          <w:bCs/>
          <w:color w:val="auto"/>
          <w:sz w:val="20"/>
          <w:szCs w:val="22"/>
        </w:rPr>
        <w:t>授权代表(签字或盖章)：</w:t>
      </w:r>
    </w:p>
    <w:p>
      <w:pPr>
        <w:pStyle w:val="28"/>
        <w:ind w:firstLine="400" w:firstLineChars="200"/>
        <w:rPr>
          <w:bCs/>
          <w:color w:val="auto"/>
          <w:sz w:val="20"/>
          <w:szCs w:val="22"/>
        </w:rPr>
      </w:pPr>
      <w:r>
        <w:rPr>
          <w:rFonts w:hint="eastAsia"/>
          <w:bCs/>
          <w:color w:val="auto"/>
          <w:sz w:val="20"/>
          <w:szCs w:val="22"/>
        </w:rPr>
        <w:t>联系电话：</w:t>
      </w:r>
    </w:p>
    <w:p>
      <w:pPr>
        <w:pStyle w:val="28"/>
        <w:ind w:firstLine="400" w:firstLineChars="200"/>
        <w:rPr>
          <w:bCs/>
          <w:color w:val="auto"/>
          <w:sz w:val="20"/>
          <w:szCs w:val="22"/>
        </w:rPr>
      </w:pPr>
      <w:r>
        <w:rPr>
          <w:rFonts w:hint="eastAsia"/>
          <w:bCs/>
          <w:color w:val="auto"/>
          <w:sz w:val="20"/>
          <w:szCs w:val="22"/>
        </w:rPr>
        <w:t>报价时间：</w:t>
      </w:r>
    </w:p>
    <w:p>
      <w:pPr>
        <w:shd w:val="clear" w:color="auto" w:fill="FFFFFF" w:themeFill="background1"/>
        <w:spacing w:line="360" w:lineRule="auto"/>
        <w:jc w:val="left"/>
        <w:rPr>
          <w:rFonts w:ascii="宋体" w:hAnsi="宋体"/>
          <w:color w:val="auto"/>
          <w:sz w:val="24"/>
        </w:rPr>
      </w:pPr>
      <w:r>
        <w:rPr>
          <w:rFonts w:hint="eastAsia" w:ascii="宋体" w:hAnsi="宋体"/>
          <w:bCs/>
          <w:color w:val="auto"/>
          <w:sz w:val="20"/>
          <w:szCs w:val="22"/>
        </w:rPr>
        <w:br w:type="page"/>
      </w:r>
    </w:p>
    <w:p>
      <w:pPr>
        <w:pStyle w:val="36"/>
        <w:tabs>
          <w:tab w:val="left" w:pos="588"/>
        </w:tabs>
        <w:snapToGrid w:val="0"/>
        <w:spacing w:before="120" w:after="120" w:line="440" w:lineRule="exact"/>
        <w:rPr>
          <w:rFonts w:ascii="黑体" w:hAnsi="黑体" w:eastAsia="黑体" w:cs="黑体"/>
          <w:color w:val="auto"/>
          <w:sz w:val="28"/>
          <w:szCs w:val="28"/>
        </w:rPr>
      </w:pPr>
      <w:r>
        <w:rPr>
          <w:rFonts w:hint="eastAsia" w:ascii="黑体" w:hAnsi="黑体" w:eastAsia="黑体" w:cs="黑体"/>
          <w:color w:val="auto"/>
          <w:sz w:val="28"/>
          <w:szCs w:val="28"/>
        </w:rPr>
        <w:t>二、报价</w:t>
      </w:r>
      <w:bookmarkEnd w:id="1"/>
      <w:bookmarkEnd w:id="2"/>
      <w:r>
        <w:rPr>
          <w:rFonts w:hint="eastAsia" w:ascii="黑体" w:hAnsi="黑体" w:eastAsia="黑体" w:cs="黑体"/>
          <w:color w:val="auto"/>
          <w:sz w:val="28"/>
          <w:szCs w:val="28"/>
        </w:rPr>
        <w:t>表</w:t>
      </w:r>
    </w:p>
    <w:p>
      <w:pPr>
        <w:pStyle w:val="28"/>
        <w:rPr>
          <w:b/>
          <w:color w:val="auto"/>
          <w:sz w:val="20"/>
          <w:szCs w:val="22"/>
        </w:rPr>
      </w:pPr>
      <w:r>
        <w:rPr>
          <w:rFonts w:hint="eastAsia"/>
          <w:b/>
          <w:color w:val="auto"/>
          <w:sz w:val="20"/>
          <w:szCs w:val="22"/>
        </w:rPr>
        <w:t>南方都市报社：</w:t>
      </w:r>
    </w:p>
    <w:p>
      <w:pPr>
        <w:pStyle w:val="28"/>
        <w:ind w:firstLine="400" w:firstLineChars="200"/>
        <w:rPr>
          <w:bCs/>
          <w:color w:val="auto"/>
          <w:sz w:val="20"/>
          <w:szCs w:val="22"/>
        </w:rPr>
      </w:pPr>
      <w:r>
        <w:rPr>
          <w:rFonts w:hint="eastAsia"/>
          <w:bCs/>
          <w:color w:val="auto"/>
          <w:sz w:val="20"/>
          <w:szCs w:val="22"/>
        </w:rPr>
        <w:t>经认真阅读</w:t>
      </w:r>
      <w:r>
        <w:rPr>
          <w:rFonts w:hint="eastAsia"/>
          <w:bCs/>
          <w:color w:val="auto"/>
          <w:sz w:val="20"/>
          <w:szCs w:val="22"/>
          <w:lang w:eastAsia="zh-CN"/>
        </w:rPr>
        <w:t>定制南都系列文化衫项目</w:t>
      </w:r>
      <w:r>
        <w:rPr>
          <w:rFonts w:hint="eastAsia"/>
          <w:bCs/>
          <w:color w:val="auto"/>
          <w:sz w:val="20"/>
          <w:szCs w:val="22"/>
        </w:rPr>
        <w:t>公告及附件（项目编号</w:t>
      </w:r>
      <w:r>
        <w:rPr>
          <w:rFonts w:hint="eastAsia"/>
          <w:bCs/>
          <w:color w:val="auto"/>
          <w:sz w:val="20"/>
          <w:szCs w:val="22"/>
          <w:lang w:eastAsia="zh-CN"/>
        </w:rPr>
        <w:t>ND202111011</w:t>
      </w:r>
      <w:r>
        <w:rPr>
          <w:rFonts w:hint="eastAsia"/>
          <w:bCs/>
          <w:color w:val="auto"/>
          <w:sz w:val="20"/>
          <w:szCs w:val="22"/>
        </w:rPr>
        <w:t>）我方已完全了解本项目的商务与技术要求，承诺按照采购文件的要求提供产品和服务，报价如下。</w:t>
      </w:r>
    </w:p>
    <w:p>
      <w:pPr>
        <w:pStyle w:val="28"/>
        <w:numPr>
          <w:ilvl w:val="0"/>
          <w:numId w:val="2"/>
        </w:numPr>
        <w:ind w:firstLine="400" w:firstLineChars="200"/>
        <w:rPr>
          <w:bCs/>
          <w:color w:val="auto"/>
          <w:sz w:val="20"/>
          <w:szCs w:val="22"/>
        </w:rPr>
      </w:pPr>
      <w:r>
        <w:rPr>
          <w:rFonts w:hint="eastAsia"/>
          <w:bCs/>
          <w:color w:val="auto"/>
          <w:sz w:val="20"/>
          <w:szCs w:val="22"/>
        </w:rPr>
        <w:t>总报价：本项目总报价为小写人民币</w:t>
      </w:r>
      <w:r>
        <w:rPr>
          <w:rFonts w:hint="eastAsia"/>
          <w:bCs/>
          <w:color w:val="auto"/>
          <w:sz w:val="20"/>
          <w:szCs w:val="22"/>
          <w:lang w:val="en-US" w:eastAsia="zh-CN"/>
        </w:rPr>
        <w:t>【</w:t>
      </w:r>
      <w:sdt>
        <w:sdtPr>
          <w:rPr>
            <w:rFonts w:hint="eastAsia" w:ascii="宋体" w:hAnsi="宋体" w:eastAsia="宋体"/>
            <w:bCs/>
            <w:color w:val="auto"/>
            <w:sz w:val="20"/>
            <w:szCs w:val="22"/>
            <w:lang w:val="en-US" w:eastAsia="zh-CN"/>
          </w:rPr>
          <w:id w:val="147474883"/>
          <w:placeholder>
            <w:docPart w:val="{805ca97b-1fbd-4b2b-a5a0-f716f61afaf5}"/>
          </w:placeholder>
          <w:showingPlcHdr/>
        </w:sdtPr>
        <w:sdtEndPr>
          <w:rPr>
            <w:rFonts w:hint="eastAsia" w:ascii="宋体" w:hAnsi="宋体" w:eastAsia="宋体"/>
            <w:bCs/>
            <w:color w:val="auto"/>
            <w:sz w:val="20"/>
            <w:szCs w:val="22"/>
            <w:lang w:val="en-US" w:eastAsia="zh-CN"/>
          </w:rPr>
        </w:sdtEndPr>
        <w:sdtContent>
          <w:r>
            <w:rPr>
              <w:rFonts w:hint="eastAsia" w:ascii="宋体" w:hAnsi="宋体" w:eastAsia="宋体"/>
              <w:bCs/>
              <w:color w:val="auto"/>
              <w:sz w:val="20"/>
              <w:szCs w:val="22"/>
            </w:rPr>
            <w:t>单击此处输入文字。</w:t>
          </w:r>
        </w:sdtContent>
      </w:sdt>
      <w:r>
        <w:rPr>
          <w:rFonts w:hint="eastAsia"/>
          <w:bCs/>
          <w:color w:val="auto"/>
          <w:sz w:val="20"/>
          <w:szCs w:val="22"/>
          <w:lang w:val="en-US" w:eastAsia="zh-CN"/>
        </w:rPr>
        <w:t>】</w:t>
      </w:r>
      <w:r>
        <w:rPr>
          <w:rFonts w:hint="eastAsia"/>
          <w:bCs/>
          <w:color w:val="auto"/>
          <w:sz w:val="20"/>
          <w:szCs w:val="22"/>
        </w:rPr>
        <w:t>元，已包含全部税费，含</w:t>
      </w:r>
      <w:r>
        <w:rPr>
          <w:rFonts w:hint="eastAsia"/>
          <w:bCs/>
          <w:color w:val="auto"/>
          <w:sz w:val="20"/>
          <w:szCs w:val="22"/>
          <w:lang w:val="en-US" w:eastAsia="zh-CN"/>
        </w:rPr>
        <w:t>【</w:t>
      </w:r>
      <w:sdt>
        <w:sdtPr>
          <w:rPr>
            <w:rFonts w:hint="eastAsia" w:ascii="宋体" w:hAnsi="宋体" w:eastAsia="宋体"/>
            <w:bCs/>
            <w:color w:val="auto"/>
            <w:sz w:val="20"/>
            <w:szCs w:val="22"/>
            <w:lang w:val="en-US" w:eastAsia="zh-CN"/>
          </w:rPr>
          <w:id w:val="147474883"/>
          <w:placeholder>
            <w:docPart w:val="{e25235d7-9d29-4fdb-a1e6-0b85e610176d}"/>
          </w:placeholder>
          <w:showingPlcHdr/>
        </w:sdtPr>
        <w:sdtEndPr>
          <w:rPr>
            <w:rFonts w:hint="eastAsia" w:ascii="宋体" w:hAnsi="宋体" w:eastAsia="宋体"/>
            <w:bCs/>
            <w:color w:val="auto"/>
            <w:sz w:val="20"/>
            <w:szCs w:val="22"/>
            <w:lang w:val="en-US" w:eastAsia="zh-CN"/>
          </w:rPr>
        </w:sdtEndPr>
        <w:sdtContent>
          <w:r>
            <w:rPr>
              <w:rFonts w:hint="eastAsia" w:ascii="宋体" w:hAnsi="宋体" w:eastAsia="宋体"/>
              <w:bCs/>
              <w:color w:val="auto"/>
              <w:sz w:val="20"/>
              <w:szCs w:val="22"/>
            </w:rPr>
            <w:t>单击此处输入文字。</w:t>
          </w:r>
        </w:sdtContent>
      </w:sdt>
      <w:r>
        <w:rPr>
          <w:rFonts w:hint="eastAsia"/>
          <w:bCs/>
          <w:color w:val="auto"/>
          <w:sz w:val="20"/>
          <w:szCs w:val="22"/>
          <w:lang w:val="en-US" w:eastAsia="zh-CN"/>
        </w:rPr>
        <w:t>】</w:t>
      </w:r>
      <w:r>
        <w:rPr>
          <w:rFonts w:hint="eastAsia"/>
          <w:bCs/>
          <w:color w:val="auto"/>
          <w:sz w:val="20"/>
          <w:szCs w:val="22"/>
        </w:rPr>
        <w:t>%增值税率。分项明细报价累计额如与总报价存在差额，以总报价为准，我们同意按照总报价履行应有的法律义务。</w:t>
      </w:r>
    </w:p>
    <w:p>
      <w:pPr>
        <w:pStyle w:val="28"/>
        <w:numPr>
          <w:ilvl w:val="0"/>
          <w:numId w:val="2"/>
        </w:numPr>
        <w:ind w:firstLine="400" w:firstLineChars="200"/>
        <w:rPr>
          <w:rFonts w:hint="eastAsia"/>
          <w:bCs/>
          <w:color w:val="auto"/>
          <w:sz w:val="20"/>
          <w:szCs w:val="22"/>
        </w:rPr>
      </w:pPr>
      <w:r>
        <w:rPr>
          <w:rFonts w:hint="eastAsia"/>
          <w:bCs/>
          <w:color w:val="auto"/>
          <w:sz w:val="20"/>
          <w:szCs w:val="22"/>
        </w:rPr>
        <w:t>分项明细报价如下（单价和小计由我司填写，其他与采购公告文件一致）：</w:t>
      </w:r>
    </w:p>
    <w:p>
      <w:pPr>
        <w:numPr>
          <w:ilvl w:val="-1"/>
          <w:numId w:val="0"/>
        </w:numPr>
        <w:ind w:firstLine="0" w:firstLineChars="0"/>
        <w:rPr>
          <w:rFonts w:hint="eastAsia"/>
          <w:color w:val="auto"/>
          <w:lang w:val="en-US" w:eastAsia="zh-CN"/>
        </w:rPr>
      </w:pPr>
      <w:r>
        <w:rPr>
          <w:rFonts w:hint="eastAsia"/>
          <w:color w:val="auto"/>
          <w:lang w:val="en-US" w:eastAsia="zh-CN"/>
        </w:rPr>
        <w:t>注：采购方不定期对打印机投放场地等情况进行抽查。</w:t>
      </w:r>
    </w:p>
    <w:tbl>
      <w:tblPr>
        <w:tblStyle w:val="38"/>
        <w:tblW w:w="7819"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0" w:type="dxa"/>
          <w:left w:w="0" w:type="dxa"/>
          <w:bottom w:w="0" w:type="dxa"/>
          <w:right w:w="0" w:type="dxa"/>
        </w:tblCellMar>
      </w:tblPr>
      <w:tblGrid>
        <w:gridCol w:w="735"/>
        <w:gridCol w:w="3958"/>
        <w:gridCol w:w="703"/>
        <w:gridCol w:w="597"/>
        <w:gridCol w:w="917"/>
        <w:gridCol w:w="909"/>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bidi="ar"/>
              </w:rPr>
              <w:t>序号</w:t>
            </w:r>
          </w:p>
        </w:tc>
        <w:tc>
          <w:tcPr>
            <w:tcW w:w="39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采购清单/服务描述</w:t>
            </w:r>
          </w:p>
        </w:tc>
        <w:tc>
          <w:tcPr>
            <w:tcW w:w="7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bidi="ar"/>
              </w:rPr>
              <w:t>数量</w:t>
            </w:r>
          </w:p>
        </w:tc>
        <w:tc>
          <w:tcPr>
            <w:tcW w:w="59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bidi="ar"/>
              </w:rPr>
              <w:t>单位</w:t>
            </w:r>
          </w:p>
        </w:tc>
        <w:tc>
          <w:tcPr>
            <w:tcW w:w="9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bidi="ar"/>
              </w:rPr>
              <w:t>单价</w:t>
            </w:r>
          </w:p>
        </w:tc>
        <w:tc>
          <w:tcPr>
            <w:tcW w:w="9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小计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395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长袖</w:t>
            </w:r>
            <w:r>
              <w:rPr>
                <w:rFonts w:hint="eastAsia" w:ascii="宋体" w:hAnsi="宋体" w:eastAsia="宋体" w:cs="宋体"/>
                <w:color w:val="auto"/>
                <w:sz w:val="21"/>
                <w:szCs w:val="21"/>
                <w:highlight w:val="none"/>
                <w:lang w:eastAsia="zh-CN"/>
              </w:rPr>
              <w:t>衬衫：</w:t>
            </w:r>
          </w:p>
          <w:p>
            <w:pPr>
              <w:keepNext w:val="0"/>
              <w:keepLines w:val="0"/>
              <w:pageBreakBefore w:val="0"/>
              <w:widowControl/>
              <w:numPr>
                <w:ilvl w:val="0"/>
                <w:numId w:val="3"/>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布料：</w:t>
            </w:r>
          </w:p>
          <w:p>
            <w:pPr>
              <w:keepNext w:val="0"/>
              <w:keepLines w:val="0"/>
              <w:pageBreakBefore w:val="0"/>
              <w:widowControl/>
              <w:numPr>
                <w:ilvl w:val="0"/>
                <w:numId w:val="4"/>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米</w:t>
            </w:r>
            <w:r>
              <w:rPr>
                <w:rFonts w:hint="eastAsia" w:ascii="宋体" w:hAnsi="宋体" w:eastAsia="宋体" w:cs="宋体"/>
                <w:color w:val="auto"/>
                <w:sz w:val="21"/>
                <w:szCs w:val="21"/>
                <w:highlight w:val="none"/>
                <w:lang w:eastAsia="zh-CN"/>
              </w:rPr>
              <w:t>白色；</w:t>
            </w:r>
          </w:p>
          <w:p>
            <w:pPr>
              <w:keepNext w:val="0"/>
              <w:keepLines w:val="0"/>
              <w:pageBreakBefore w:val="0"/>
              <w:widowControl/>
              <w:numPr>
                <w:ilvl w:val="0"/>
                <w:numId w:val="4"/>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衬衫布；</w:t>
            </w:r>
          </w:p>
          <w:p>
            <w:pPr>
              <w:keepNext w:val="0"/>
              <w:keepLines w:val="0"/>
              <w:pageBreakBefore w:val="0"/>
              <w:widowControl/>
              <w:numPr>
                <w:ilvl w:val="0"/>
                <w:numId w:val="4"/>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布料成分：水洗棉布料，成分</w:t>
            </w:r>
            <w:r>
              <w:rPr>
                <w:rFonts w:hint="eastAsia" w:ascii="宋体" w:hAnsi="宋体" w:cs="宋体"/>
                <w:color w:val="auto"/>
                <w:sz w:val="21"/>
                <w:szCs w:val="21"/>
                <w:highlight w:val="none"/>
                <w:lang w:val="en-US" w:eastAsia="zh-CN"/>
              </w:rPr>
              <w:t>100</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棉，克重每平方米1</w:t>
            </w:r>
            <w:r>
              <w:rPr>
                <w:rFonts w:hint="eastAsia" w:ascii="宋体" w:hAnsi="宋体" w:cs="宋体"/>
                <w:color w:val="auto"/>
                <w:sz w:val="21"/>
                <w:szCs w:val="21"/>
                <w:highlight w:val="none"/>
                <w:lang w:val="en-US" w:eastAsia="zh-CN"/>
              </w:rPr>
              <w:t>00</w:t>
            </w:r>
            <w:r>
              <w:rPr>
                <w:rFonts w:hint="eastAsia" w:ascii="宋体" w:hAnsi="宋体" w:eastAsia="宋体" w:cs="宋体"/>
                <w:color w:val="auto"/>
                <w:sz w:val="21"/>
                <w:szCs w:val="21"/>
                <w:highlight w:val="none"/>
                <w:lang w:eastAsia="zh-CN"/>
              </w:rPr>
              <w:t>克；</w:t>
            </w:r>
          </w:p>
          <w:p>
            <w:pPr>
              <w:keepNext w:val="0"/>
              <w:keepLines w:val="0"/>
              <w:pageBreakBefore w:val="0"/>
              <w:widowControl/>
              <w:numPr>
                <w:ilvl w:val="0"/>
                <w:numId w:val="3"/>
              </w:numPr>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定制细节：</w:t>
            </w:r>
          </w:p>
          <w:p>
            <w:pPr>
              <w:keepNext w:val="0"/>
              <w:keepLines w:val="0"/>
              <w:pageBreakBefore w:val="0"/>
              <w:widowControl/>
              <w:numPr>
                <w:ilvl w:val="0"/>
                <w:numId w:val="5"/>
              </w:numPr>
              <w:kinsoku/>
              <w:wordWrap/>
              <w:overflowPunct/>
              <w:topLinePunct w:val="0"/>
              <w:autoSpaceDE/>
              <w:autoSpaceDN/>
              <w:bidi w:val="0"/>
              <w:adjustRightInd/>
              <w:snapToGrid w:val="0"/>
              <w:spacing w:line="240" w:lineRule="auto"/>
              <w:ind w:left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衬衣领口包边；</w:t>
            </w:r>
          </w:p>
          <w:p>
            <w:pPr>
              <w:keepNext w:val="0"/>
              <w:keepLines w:val="0"/>
              <w:pageBreakBefore w:val="0"/>
              <w:widowControl/>
              <w:numPr>
                <w:ilvl w:val="0"/>
                <w:numId w:val="5"/>
              </w:numPr>
              <w:kinsoku/>
              <w:wordWrap/>
              <w:overflowPunct/>
              <w:topLinePunct w:val="0"/>
              <w:autoSpaceDE/>
              <w:autoSpaceDN/>
              <w:bidi w:val="0"/>
              <w:adjustRightInd/>
              <w:snapToGrid w:val="0"/>
              <w:spacing w:line="240" w:lineRule="auto"/>
              <w:ind w:left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袖口位置电脑刺绣：</w:t>
            </w:r>
            <w:r>
              <w:rPr>
                <w:rFonts w:hint="eastAsia" w:ascii="宋体" w:hAnsi="宋体" w:eastAsia="宋体" w:cs="宋体"/>
                <w:color w:val="auto"/>
                <w:sz w:val="21"/>
                <w:szCs w:val="21"/>
                <w:highlight w:val="none"/>
                <w:lang w:val="en-US" w:eastAsia="zh-CN"/>
              </w:rPr>
              <w:t>（刺绣“Nd</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”LOGO)</w:t>
            </w:r>
            <w:r>
              <w:rPr>
                <w:rFonts w:hint="eastAsia" w:ascii="宋体" w:hAnsi="宋体" w:eastAsia="宋体" w:cs="宋体"/>
                <w:color w:val="auto"/>
                <w:sz w:val="21"/>
                <w:szCs w:val="21"/>
                <w:highlight w:val="none"/>
                <w:lang w:eastAsia="zh-CN"/>
              </w:rPr>
              <w:t>银线｛男款</w:t>
            </w:r>
            <w:r>
              <w:rPr>
                <w:rFonts w:hint="eastAsia" w:ascii="宋体" w:hAnsi="宋体" w:eastAsia="宋体" w:cs="宋体"/>
                <w:color w:val="auto"/>
                <w:sz w:val="21"/>
                <w:szCs w:val="21"/>
                <w:highlight w:val="none"/>
                <w:lang w:val="en-US" w:eastAsia="zh-CN"/>
              </w:rPr>
              <w:t>-左袖口（400件），女款-右袖口（600件）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1000</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件</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sz w:val="21"/>
                <w:szCs w:val="21"/>
                <w:lang w:val="en-US" w:eastAsia="zh-CN"/>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sz w:val="21"/>
                <w:szCs w:val="21"/>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934"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395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短袖三扣</w:t>
            </w:r>
            <w:r>
              <w:rPr>
                <w:rFonts w:hint="eastAsia" w:ascii="宋体" w:hAnsi="宋体" w:eastAsia="宋体" w:cs="宋体"/>
                <w:color w:val="auto"/>
                <w:sz w:val="21"/>
                <w:szCs w:val="21"/>
                <w:highlight w:val="none"/>
                <w:lang w:val="en-US" w:eastAsia="zh-CN"/>
              </w:rPr>
              <w:t>POLO衫（白色）：</w:t>
            </w:r>
          </w:p>
          <w:p>
            <w:pPr>
              <w:keepNext w:val="0"/>
              <w:keepLines w:val="0"/>
              <w:pageBreakBefore w:val="0"/>
              <w:widowControl/>
              <w:numPr>
                <w:ilvl w:val="0"/>
                <w:numId w:val="6"/>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布料：</w:t>
            </w:r>
          </w:p>
          <w:p>
            <w:pPr>
              <w:keepNext w:val="0"/>
              <w:keepLines w:val="0"/>
              <w:pageBreakBefore w:val="0"/>
              <w:widowControl/>
              <w:numPr>
                <w:ilvl w:val="0"/>
                <w:numId w:val="7"/>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白色；</w:t>
            </w:r>
          </w:p>
          <w:p>
            <w:pPr>
              <w:keepNext w:val="0"/>
              <w:keepLines w:val="0"/>
              <w:pageBreakBefore w:val="0"/>
              <w:widowControl/>
              <w:numPr>
                <w:ilvl w:val="0"/>
                <w:numId w:val="7"/>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珠池布</w:t>
            </w:r>
            <w:r>
              <w:rPr>
                <w:rFonts w:hint="eastAsia" w:ascii="宋体" w:hAnsi="宋体" w:eastAsia="宋体" w:cs="宋体"/>
                <w:color w:val="auto"/>
                <w:sz w:val="21"/>
                <w:szCs w:val="21"/>
                <w:highlight w:val="none"/>
                <w:lang w:eastAsia="zh-CN"/>
              </w:rPr>
              <w:t>；</w:t>
            </w:r>
          </w:p>
          <w:p>
            <w:pPr>
              <w:keepNext w:val="0"/>
              <w:keepLines w:val="0"/>
              <w:pageBreakBefore w:val="0"/>
              <w:widowControl/>
              <w:numPr>
                <w:ilvl w:val="0"/>
                <w:numId w:val="7"/>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布料成分：珠池布大珠，7</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长绒棉、</w:t>
            </w: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聚酯纤维；</w:t>
            </w:r>
          </w:p>
          <w:p>
            <w:pPr>
              <w:keepNext w:val="0"/>
              <w:keepLines w:val="0"/>
              <w:pageBreakBefore w:val="0"/>
              <w:widowControl/>
              <w:numPr>
                <w:ilvl w:val="0"/>
                <w:numId w:val="6"/>
              </w:numPr>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定制细节：</w:t>
            </w:r>
          </w:p>
          <w:p>
            <w:pPr>
              <w:keepNext w:val="0"/>
              <w:keepLines w:val="0"/>
              <w:pageBreakBefore w:val="0"/>
              <w:widowControl/>
              <w:numPr>
                <w:ilvl w:val="0"/>
                <w:numId w:val="8"/>
              </w:numPr>
              <w:kinsoku/>
              <w:wordWrap/>
              <w:overflowPunct/>
              <w:topLinePunct w:val="0"/>
              <w:autoSpaceDE/>
              <w:autoSpaceDN/>
              <w:bidi w:val="0"/>
              <w:adjustRightInd/>
              <w:snapToGrid w:val="0"/>
              <w:spacing w:line="240" w:lineRule="auto"/>
              <w:ind w:leftChars="0"/>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领口包边；</w:t>
            </w:r>
          </w:p>
          <w:p>
            <w:pPr>
              <w:keepNext w:val="0"/>
              <w:keepLines w:val="0"/>
              <w:pageBreakBefore w:val="0"/>
              <w:widowControl/>
              <w:numPr>
                <w:ilvl w:val="0"/>
                <w:numId w:val="8"/>
              </w:numPr>
              <w:kinsoku/>
              <w:wordWrap/>
              <w:overflowPunct/>
              <w:topLinePunct w:val="0"/>
              <w:autoSpaceDE/>
              <w:autoSpaceDN/>
              <w:bidi w:val="0"/>
              <w:adjustRightInd/>
              <w:snapToGrid w:val="0"/>
              <w:spacing w:line="240" w:lineRule="auto"/>
              <w:ind w:leftChars="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胸口电脑刺绣定制：（刺绣“Nd</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”LOGO)</w:t>
            </w:r>
            <w:r>
              <w:rPr>
                <w:rFonts w:hint="eastAsia" w:ascii="宋体" w:hAnsi="宋体" w:eastAsia="宋体" w:cs="宋体"/>
                <w:color w:val="auto"/>
                <w:sz w:val="21"/>
                <w:szCs w:val="21"/>
                <w:highlight w:val="none"/>
                <w:lang w:eastAsia="zh-CN"/>
              </w:rPr>
              <w:t>银线，左胸口</w:t>
            </w:r>
            <w:r>
              <w:rPr>
                <w:rFonts w:hint="eastAsia" w:ascii="宋体" w:hAnsi="宋体" w:cs="宋体"/>
                <w:color w:val="auto"/>
                <w:sz w:val="21"/>
                <w:szCs w:val="21"/>
                <w:highlight w:val="none"/>
                <w:lang w:val="en-US" w:eastAsia="zh-CN"/>
              </w:rPr>
              <w:t>。</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1000</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件</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sz w:val="21"/>
                <w:szCs w:val="21"/>
                <w:lang w:val="en-US" w:eastAsia="zh-CN"/>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sz w:val="21"/>
                <w:szCs w:val="21"/>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3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395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短袖三扣</w:t>
            </w:r>
            <w:r>
              <w:rPr>
                <w:rFonts w:hint="eastAsia" w:ascii="宋体" w:hAnsi="宋体" w:eastAsia="宋体" w:cs="宋体"/>
                <w:color w:val="auto"/>
                <w:sz w:val="21"/>
                <w:szCs w:val="21"/>
                <w:highlight w:val="none"/>
                <w:lang w:val="en-US" w:eastAsia="zh-CN"/>
              </w:rPr>
              <w:t>POLO衫（黑色）：</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布料：</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（1）黑色；</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（2）珠池布</w:t>
            </w:r>
            <w:r>
              <w:rPr>
                <w:rFonts w:hint="eastAsia" w:ascii="宋体" w:hAnsi="宋体" w:eastAsia="宋体" w:cs="宋体"/>
                <w:color w:val="auto"/>
                <w:sz w:val="21"/>
                <w:szCs w:val="21"/>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布料</w:t>
            </w:r>
            <w:r>
              <w:rPr>
                <w:rFonts w:hint="eastAsia" w:ascii="宋体" w:hAnsi="宋体" w:eastAsia="宋体" w:cs="宋体"/>
                <w:color w:val="auto"/>
                <w:sz w:val="21"/>
                <w:szCs w:val="21"/>
                <w:highlight w:val="none"/>
                <w:lang w:eastAsia="zh-CN"/>
              </w:rPr>
              <w:t>成分：珠池布大珠，7</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长绒棉、</w:t>
            </w: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聚酯纤维；</w:t>
            </w:r>
          </w:p>
          <w:p>
            <w:pPr>
              <w:keepNext w:val="0"/>
              <w:keepLines w:val="0"/>
              <w:pageBreakBefore w:val="0"/>
              <w:widowControl/>
              <w:numPr>
                <w:ilvl w:val="0"/>
                <w:numId w:val="6"/>
              </w:numPr>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定制细节：</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（1）领口包边；</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（2）胸口电脑刺绣定制：（刺绣“Nd</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”LOGO)</w:t>
            </w:r>
            <w:r>
              <w:rPr>
                <w:rFonts w:hint="eastAsia" w:ascii="宋体" w:hAnsi="宋体" w:eastAsia="宋体" w:cs="宋体"/>
                <w:color w:val="auto"/>
                <w:sz w:val="21"/>
                <w:szCs w:val="21"/>
                <w:highlight w:val="none"/>
                <w:lang w:eastAsia="zh-CN"/>
              </w:rPr>
              <w:t>银线，左胸口</w:t>
            </w:r>
            <w:r>
              <w:rPr>
                <w:rFonts w:hint="eastAsia" w:ascii="宋体" w:hAnsi="宋体" w:eastAsia="宋体" w:cs="宋体"/>
                <w:color w:val="auto"/>
                <w:sz w:val="21"/>
                <w:szCs w:val="21"/>
                <w:highlight w:val="none"/>
                <w:lang w:val="en-US" w:eastAsia="zh-CN"/>
              </w:rPr>
              <w:t>。</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1000</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件</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sz w:val="21"/>
                <w:szCs w:val="21"/>
                <w:lang w:val="en-US" w:eastAsia="zh-CN"/>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sz w:val="21"/>
                <w:szCs w:val="21"/>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812"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395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双层</w:t>
            </w:r>
            <w:r>
              <w:rPr>
                <w:rFonts w:hint="eastAsia" w:ascii="宋体" w:hAnsi="宋体" w:eastAsia="宋体" w:cs="宋体"/>
                <w:color w:val="auto"/>
                <w:sz w:val="21"/>
                <w:szCs w:val="21"/>
                <w:highlight w:val="none"/>
                <w:lang w:val="en-US" w:eastAsia="zh-CN"/>
              </w:rPr>
              <w:t>风衣：</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1、布料：</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灰色</w:t>
            </w:r>
            <w:r>
              <w:rPr>
                <w:rFonts w:hint="eastAsia" w:ascii="宋体" w:hAnsi="宋体" w:eastAsia="宋体" w:cs="宋体"/>
                <w:color w:val="auto"/>
                <w:sz w:val="21"/>
                <w:szCs w:val="21"/>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）风衣面料成分：100涤纶</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固色环保防泼水</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风衣里布</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75D小眼，成份100%涤</w:t>
            </w:r>
            <w:r>
              <w:rPr>
                <w:rFonts w:hint="eastAsia" w:ascii="宋体" w:hAnsi="宋体" w:cs="宋体"/>
                <w:color w:val="auto"/>
                <w:sz w:val="21"/>
                <w:szCs w:val="21"/>
                <w:highlight w:val="none"/>
                <w:lang w:val="en-US" w:eastAsia="zh-CN"/>
              </w:rPr>
              <w:t>沦</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克重：120g</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2、定制细节</w:t>
            </w:r>
            <w:r>
              <w:rPr>
                <w:rFonts w:hint="eastAsia" w:ascii="宋体" w:hAnsi="宋体" w:cs="宋体"/>
                <w:color w:val="auto"/>
                <w:sz w:val="21"/>
                <w:szCs w:val="21"/>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衬衫和帽子可拆；</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胸口电脑刺绣定制：（刺绣“Nd</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”LOGO)</w:t>
            </w:r>
            <w:r>
              <w:rPr>
                <w:rFonts w:hint="eastAsia" w:ascii="宋体" w:hAnsi="宋体" w:cs="宋体"/>
                <w:color w:val="auto"/>
                <w:sz w:val="21"/>
                <w:szCs w:val="21"/>
                <w:highlight w:val="none"/>
                <w:lang w:val="en-US" w:eastAsia="zh-CN"/>
              </w:rPr>
              <w:t>银</w:t>
            </w:r>
            <w:r>
              <w:rPr>
                <w:rFonts w:hint="eastAsia" w:ascii="宋体" w:hAnsi="宋体" w:eastAsia="宋体" w:cs="宋体"/>
                <w:color w:val="auto"/>
                <w:sz w:val="21"/>
                <w:szCs w:val="21"/>
                <w:highlight w:val="none"/>
                <w:lang w:eastAsia="zh-CN"/>
              </w:rPr>
              <w:t>线，左胸口</w:t>
            </w:r>
            <w:r>
              <w:rPr>
                <w:rFonts w:hint="eastAsia" w:ascii="宋体" w:hAnsi="宋体" w:eastAsia="宋体" w:cs="宋体"/>
                <w:color w:val="auto"/>
                <w:sz w:val="21"/>
                <w:szCs w:val="21"/>
                <w:highlight w:val="none"/>
                <w:lang w:val="en-US" w:eastAsia="zh-CN"/>
              </w:rPr>
              <w:t>。</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1000</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件</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宋体" w:hAnsi="宋体" w:eastAsia="宋体" w:cs="宋体"/>
                <w:color w:val="auto"/>
                <w:sz w:val="21"/>
                <w:szCs w:val="21"/>
                <w:lang w:val="en-US" w:eastAsia="zh-CN"/>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宋体" w:hAnsi="宋体" w:eastAsia="宋体" w:cs="宋体"/>
                <w:color w:val="auto"/>
                <w:sz w:val="21"/>
                <w:szCs w:val="21"/>
                <w:lang w:val="en-US" w:eastAsia="zh-CN"/>
              </w:rPr>
            </w:pPr>
          </w:p>
        </w:tc>
      </w:tr>
    </w:tbl>
    <w:p>
      <w:pPr>
        <w:numPr>
          <w:ilvl w:val="-1"/>
          <w:numId w:val="0"/>
        </w:numPr>
        <w:ind w:firstLine="0" w:firstLineChars="0"/>
        <w:rPr>
          <w:rFonts w:hint="default" w:ascii="宋体" w:hAnsi="宋体" w:cs="宋体"/>
          <w:color w:val="auto"/>
          <w:sz w:val="21"/>
          <w:szCs w:val="21"/>
          <w:lang w:val="en-US" w:eastAsia="zh-CN"/>
        </w:rPr>
      </w:pP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备注：</w:t>
      </w:r>
    </w:p>
    <w:p>
      <w:pPr>
        <w:numPr>
          <w:ilvl w:val="0"/>
          <w:numId w:val="9"/>
        </w:numPr>
        <w:rPr>
          <w:rFonts w:hint="eastAsia" w:ascii="宋体" w:hAnsi="宋体" w:cs="宋体"/>
          <w:color w:val="auto"/>
          <w:sz w:val="21"/>
          <w:szCs w:val="21"/>
          <w:highlight w:val="none"/>
          <w:lang w:val="en-US" w:eastAsia="zh-CN"/>
        </w:rPr>
      </w:pPr>
      <w:r>
        <w:rPr>
          <w:rFonts w:hint="eastAsia" w:ascii="宋体" w:hAnsi="宋体" w:eastAsia="宋体" w:cs="宋体"/>
          <w:color w:val="auto"/>
          <w:sz w:val="24"/>
          <w:szCs w:val="24"/>
          <w:lang w:val="en-US" w:eastAsia="zh-CN"/>
        </w:rPr>
        <w:t>以上服装</w:t>
      </w:r>
      <w:r>
        <w:rPr>
          <w:rFonts w:hint="eastAsia" w:ascii="宋体" w:hAnsi="宋体" w:cs="宋体"/>
          <w:color w:val="auto"/>
          <w:sz w:val="24"/>
          <w:szCs w:val="24"/>
          <w:lang w:val="en-US" w:eastAsia="zh-CN"/>
        </w:rPr>
        <w:t>要求不褪色，</w:t>
      </w:r>
      <w:r>
        <w:rPr>
          <w:rFonts w:hint="eastAsia" w:ascii="宋体" w:hAnsi="宋体" w:eastAsia="宋体" w:cs="宋体"/>
          <w:color w:val="auto"/>
          <w:sz w:val="21"/>
          <w:szCs w:val="21"/>
          <w:highlight w:val="none"/>
          <w:lang w:val="en-US" w:eastAsia="zh-CN"/>
        </w:rPr>
        <w:t>LOGO</w:t>
      </w:r>
      <w:r>
        <w:rPr>
          <w:rFonts w:hint="eastAsia" w:ascii="宋体" w:hAnsi="宋体" w:cs="宋体"/>
          <w:color w:val="auto"/>
          <w:sz w:val="21"/>
          <w:szCs w:val="21"/>
          <w:highlight w:val="none"/>
          <w:lang w:val="en-US" w:eastAsia="zh-CN"/>
        </w:rPr>
        <w:t>尺寸均为0.9*2cm；LOGO样式：</w:t>
      </w:r>
      <w:r>
        <w:rPr>
          <w:color w:val="auto"/>
        </w:rPr>
        <w:drawing>
          <wp:inline distT="0" distB="0" distL="114300" distR="114300">
            <wp:extent cx="328295" cy="174625"/>
            <wp:effectExtent l="0" t="0" r="190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28295" cy="174625"/>
                    </a:xfrm>
                    <a:prstGeom prst="rect">
                      <a:avLst/>
                    </a:prstGeom>
                    <a:noFill/>
                    <a:ln>
                      <a:noFill/>
                    </a:ln>
                  </pic:spPr>
                </pic:pic>
              </a:graphicData>
            </a:graphic>
          </wp:inline>
        </w:drawing>
      </w:r>
      <w:r>
        <w:rPr>
          <w:rFonts w:hint="eastAsia"/>
          <w:color w:val="auto"/>
          <w:lang w:val="en-US" w:eastAsia="zh-CN"/>
        </w:rPr>
        <w:t>；</w:t>
      </w:r>
    </w:p>
    <w:p>
      <w:pPr>
        <w:numPr>
          <w:ilvl w:val="0"/>
          <w:numId w:val="9"/>
        </w:numPr>
        <w:rPr>
          <w:rFonts w:hint="eastAsia" w:ascii="宋体" w:hAnsi="宋体" w:cs="宋体"/>
          <w:color w:val="auto"/>
          <w:sz w:val="24"/>
          <w:szCs w:val="24"/>
          <w:lang w:val="en-US" w:eastAsia="zh-CN"/>
        </w:rPr>
      </w:pPr>
      <w:r>
        <w:rPr>
          <w:rFonts w:hint="eastAsia" w:ascii="宋体" w:hAnsi="宋体" w:eastAsia="宋体" w:cs="宋体"/>
          <w:color w:val="auto"/>
          <w:sz w:val="24"/>
          <w:szCs w:val="24"/>
          <w:lang w:val="en-US" w:eastAsia="zh-CN"/>
        </w:rPr>
        <w:t>报价时须按要求提供</w:t>
      </w:r>
      <w:r>
        <w:rPr>
          <w:rFonts w:hint="eastAsia" w:ascii="宋体" w:hAnsi="宋体" w:cs="宋体"/>
          <w:color w:val="auto"/>
          <w:sz w:val="24"/>
          <w:szCs w:val="24"/>
          <w:lang w:val="en-US" w:eastAsia="zh-CN"/>
        </w:rPr>
        <w:t>同色同质</w:t>
      </w:r>
      <w:r>
        <w:rPr>
          <w:rFonts w:hint="eastAsia" w:ascii="宋体" w:hAnsi="宋体" w:eastAsia="宋体" w:cs="宋体"/>
          <w:color w:val="auto"/>
          <w:sz w:val="24"/>
          <w:szCs w:val="24"/>
          <w:lang w:val="en-US" w:eastAsia="zh-CN"/>
        </w:rPr>
        <w:t>样版各一件</w:t>
      </w:r>
      <w:r>
        <w:rPr>
          <w:rFonts w:hint="eastAsia" w:ascii="宋体" w:hAnsi="宋体" w:cs="宋体"/>
          <w:color w:val="auto"/>
          <w:sz w:val="24"/>
          <w:szCs w:val="24"/>
          <w:lang w:val="en-US" w:eastAsia="zh-CN"/>
        </w:rPr>
        <w:t>；</w:t>
      </w:r>
    </w:p>
    <w:p>
      <w:pPr>
        <w:numPr>
          <w:ilvl w:val="0"/>
          <w:numId w:val="9"/>
        </w:numP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以上报价含打版费用，合同签订后需打样，经采购方确认后再批量生产；</w:t>
      </w:r>
    </w:p>
    <w:p>
      <w:pPr>
        <w:numPr>
          <w:ilvl w:val="0"/>
          <w:numId w:val="9"/>
        </w:numP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各款服装的具体尺码待签合同时采购方另提供。</w:t>
      </w:r>
    </w:p>
    <w:p>
      <w:pPr>
        <w:shd w:val="clear" w:color="auto" w:fill="FFFFFF" w:themeFill="background1"/>
        <w:spacing w:line="360" w:lineRule="auto"/>
        <w:jc w:val="left"/>
        <w:rPr>
          <w:ins w:id="0" w:author="chenyp" w:date="2021-11-17T11:55:33Z"/>
          <w:rFonts w:hint="eastAsia" w:asciiTheme="minorEastAsia" w:hAnsiTheme="minorEastAsia" w:eastAsiaTheme="minorEastAsia" w:cstheme="minorEastAsia"/>
          <w:color w:val="auto"/>
          <w:sz w:val="20"/>
          <w:szCs w:val="20"/>
        </w:rPr>
      </w:pP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供应商名称（</w:t>
      </w:r>
      <w:r>
        <w:rPr>
          <w:rFonts w:hint="eastAsia" w:asciiTheme="minorEastAsia" w:hAnsiTheme="minorEastAsia" w:eastAsiaTheme="minorEastAsia" w:cstheme="minorEastAsia"/>
          <w:color w:val="auto"/>
          <w:sz w:val="20"/>
          <w:szCs w:val="20"/>
          <w:lang w:val="en-US" w:eastAsia="zh-CN"/>
        </w:rPr>
        <w:t>每页</w:t>
      </w:r>
      <w:r>
        <w:rPr>
          <w:rFonts w:hint="eastAsia" w:asciiTheme="minorEastAsia" w:hAnsiTheme="minorEastAsia" w:eastAsiaTheme="minorEastAsia" w:cstheme="minorEastAsia"/>
          <w:color w:val="auto"/>
          <w:sz w:val="20"/>
          <w:szCs w:val="20"/>
        </w:rPr>
        <w:t>加盖公章）：</w:t>
      </w:r>
    </w:p>
    <w:p>
      <w:pPr>
        <w:shd w:val="clear" w:color="auto" w:fill="FFFFFF" w:themeFill="background1"/>
        <w:spacing w:line="360" w:lineRule="auto"/>
        <w:jc w:val="left"/>
        <w:rPr>
          <w:rFonts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sz w:val="20"/>
          <w:szCs w:val="20"/>
        </w:rPr>
        <w:t>授权代表(签字或盖章)：</w:t>
      </w: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联系电话：</w:t>
      </w: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报价时间：</w:t>
      </w:r>
      <w:r>
        <w:rPr>
          <w:rFonts w:hint="eastAsia" w:asciiTheme="minorEastAsia" w:hAnsiTheme="minorEastAsia" w:eastAsiaTheme="minorEastAsia" w:cstheme="minorEastAsia"/>
          <w:color w:val="auto"/>
          <w:sz w:val="20"/>
          <w:szCs w:val="20"/>
        </w:rPr>
        <w:br w:type="page"/>
      </w:r>
    </w:p>
    <w:p>
      <w:pPr>
        <w:pStyle w:val="36"/>
        <w:tabs>
          <w:tab w:val="left" w:pos="588"/>
        </w:tabs>
        <w:snapToGrid w:val="0"/>
        <w:spacing w:before="120" w:after="120" w:line="440" w:lineRule="exact"/>
        <w:rPr>
          <w:rFonts w:ascii="黑体" w:hAnsi="黑体" w:eastAsia="黑体" w:cs="黑体"/>
          <w:color w:val="auto"/>
          <w:sz w:val="28"/>
          <w:szCs w:val="28"/>
        </w:rPr>
      </w:pPr>
      <w:r>
        <w:rPr>
          <w:rFonts w:hint="eastAsia" w:ascii="黑体" w:hAnsi="黑体" w:eastAsia="黑体" w:cs="黑体"/>
          <w:color w:val="auto"/>
          <w:sz w:val="28"/>
          <w:szCs w:val="28"/>
        </w:rPr>
        <w:t>三、项目服务方案</w:t>
      </w: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供应商名称（加盖公章）：</w:t>
      </w:r>
    </w:p>
    <w:p>
      <w:pPr>
        <w:shd w:val="clear" w:color="auto" w:fill="FFFFFF" w:themeFill="background1"/>
        <w:spacing w:line="360" w:lineRule="auto"/>
        <w:jc w:val="left"/>
        <w:rPr>
          <w:rFonts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sz w:val="20"/>
          <w:szCs w:val="20"/>
        </w:rPr>
        <w:t>授权代表(签字或盖章)：</w:t>
      </w:r>
    </w:p>
    <w:p>
      <w:pPr>
        <w:pStyle w:val="33"/>
        <w:rPr>
          <w:color w:val="auto"/>
        </w:rPr>
      </w:pPr>
    </w:p>
    <w:p>
      <w:pPr>
        <w:rPr>
          <w:rFonts w:asciiTheme="minorEastAsia" w:hAnsiTheme="minorEastAsia" w:eastAsiaTheme="minorEastAsia" w:cstheme="minorEastAsia"/>
          <w:color w:val="auto"/>
          <w:sz w:val="20"/>
          <w:szCs w:val="20"/>
        </w:rPr>
      </w:pPr>
      <w:r>
        <w:rPr>
          <w:rFonts w:hint="eastAsia"/>
          <w:color w:val="auto"/>
        </w:rPr>
        <w:t>项目服务方案内容自拟，</w:t>
      </w:r>
      <w:r>
        <w:rPr>
          <w:rFonts w:hint="eastAsia" w:asciiTheme="minorEastAsia" w:hAnsiTheme="minorEastAsia" w:eastAsiaTheme="minorEastAsia" w:cstheme="minorEastAsia"/>
          <w:color w:val="auto"/>
          <w:sz w:val="20"/>
          <w:szCs w:val="20"/>
        </w:rPr>
        <w:t>主要内容应包括：</w:t>
      </w:r>
    </w:p>
    <w:p>
      <w:pPr>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1、对项目服务要求的理解；</w:t>
      </w:r>
    </w:p>
    <w:p>
      <w:pP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2、项目服务要求的具体解决方案；</w:t>
      </w:r>
    </w:p>
    <w:p>
      <w:pPr>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u w:val="none"/>
          <w:lang w:val="en-US" w:eastAsia="zh-CN"/>
        </w:rPr>
        <w:t>3、</w:t>
      </w:r>
      <w:r>
        <w:rPr>
          <w:rFonts w:hint="eastAsia" w:asciiTheme="minorEastAsia" w:hAnsiTheme="minorEastAsia" w:eastAsiaTheme="minorEastAsia" w:cstheme="minorEastAsia"/>
          <w:color w:val="auto"/>
          <w:sz w:val="20"/>
          <w:szCs w:val="20"/>
        </w:rPr>
        <w:t>项目实施进度计划；</w:t>
      </w:r>
    </w:p>
    <w:p>
      <w:pPr>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4</w:t>
      </w:r>
      <w:r>
        <w:rPr>
          <w:rFonts w:hint="eastAsia" w:asciiTheme="minorEastAsia" w:hAnsiTheme="minorEastAsia" w:eastAsiaTheme="minorEastAsia" w:cstheme="minorEastAsia"/>
          <w:color w:val="auto"/>
          <w:sz w:val="20"/>
          <w:szCs w:val="20"/>
        </w:rPr>
        <w:t>、服务质量保证措施；</w:t>
      </w:r>
    </w:p>
    <w:p>
      <w:pPr>
        <w:jc w:val="center"/>
        <w:rPr>
          <w:rFonts w:ascii="黑体" w:hAnsi="黑体" w:eastAsia="黑体" w:cs="黑体"/>
          <w:color w:val="auto"/>
          <w:sz w:val="28"/>
          <w:szCs w:val="28"/>
        </w:rPr>
      </w:pPr>
      <w:r>
        <w:rPr>
          <w:rFonts w:hint="eastAsia" w:asciiTheme="minorEastAsia" w:hAnsiTheme="minorEastAsia" w:eastAsiaTheme="minorEastAsia" w:cstheme="minorEastAsia"/>
          <w:color w:val="auto"/>
          <w:sz w:val="20"/>
          <w:szCs w:val="20"/>
        </w:rPr>
        <w:br w:type="page"/>
      </w:r>
      <w:bookmarkStart w:id="3" w:name="_Toc1651899"/>
      <w:bookmarkStart w:id="4" w:name="_Toc54357656"/>
      <w:bookmarkStart w:id="5" w:name="_Toc475472674"/>
      <w:r>
        <w:rPr>
          <w:rFonts w:hint="eastAsia" w:ascii="黑体" w:hAnsi="黑体" w:eastAsia="黑体" w:cs="黑体"/>
          <w:color w:val="auto"/>
          <w:sz w:val="28"/>
          <w:szCs w:val="28"/>
        </w:rPr>
        <w:t>四、授权代表证明资料</w:t>
      </w:r>
    </w:p>
    <w:p>
      <w:pPr>
        <w:pStyle w:val="36"/>
        <w:tabs>
          <w:tab w:val="left" w:pos="588"/>
        </w:tabs>
        <w:snapToGrid w:val="0"/>
        <w:spacing w:before="120" w:after="120" w:line="440" w:lineRule="exact"/>
        <w:ind w:left="142"/>
        <w:rPr>
          <w:rFonts w:ascii="楷体" w:hAnsi="楷体" w:eastAsia="楷体" w:cs="楷体"/>
          <w:color w:val="auto"/>
          <w:sz w:val="28"/>
          <w:szCs w:val="28"/>
        </w:rPr>
      </w:pPr>
      <w:r>
        <w:rPr>
          <w:rFonts w:hint="eastAsia" w:ascii="楷体" w:hAnsi="楷体" w:eastAsia="楷体" w:cs="楷体"/>
          <w:color w:val="auto"/>
          <w:sz w:val="28"/>
          <w:szCs w:val="28"/>
        </w:rPr>
        <w:t>（一）法定代表人证明</w:t>
      </w:r>
      <w:bookmarkEnd w:id="3"/>
      <w:bookmarkEnd w:id="4"/>
      <w:bookmarkEnd w:id="5"/>
      <w:r>
        <w:rPr>
          <w:rFonts w:hint="eastAsia" w:ascii="楷体" w:hAnsi="楷体" w:eastAsia="楷体" w:cs="楷体"/>
          <w:color w:val="auto"/>
          <w:sz w:val="28"/>
          <w:szCs w:val="28"/>
        </w:rPr>
        <w:t>书</w:t>
      </w:r>
    </w:p>
    <w:p>
      <w:pPr>
        <w:jc w:val="center"/>
        <w:rPr>
          <w:rFonts w:ascii="宋体" w:hAnsi="宋体" w:cs="宋体"/>
          <w:b/>
          <w:color w:val="auto"/>
          <w:sz w:val="24"/>
        </w:rPr>
      </w:pPr>
    </w:p>
    <w:p>
      <w:pPr>
        <w:tabs>
          <w:tab w:val="left" w:pos="8364"/>
        </w:tabs>
        <w:snapToGrid w:val="0"/>
        <w:spacing w:line="360" w:lineRule="auto"/>
        <w:ind w:right="-58"/>
        <w:rPr>
          <w:rFonts w:ascii="宋体" w:hAnsi="宋体"/>
          <w:color w:val="auto"/>
          <w:szCs w:val="21"/>
          <w:u w:val="single"/>
        </w:rPr>
      </w:pPr>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u w:val="none"/>
          <w:lang w:val="en-US" w:eastAsia="zh-CN"/>
        </w:rPr>
        <w:t>兹证明，</w:t>
      </w:r>
      <w:sdt>
        <w:sdtPr>
          <w:rPr>
            <w:rFonts w:hint="eastAsia" w:ascii="微软雅黑" w:hAnsi="微软雅黑" w:eastAsia="微软雅黑"/>
            <w:b/>
            <w:color w:val="auto"/>
            <w:sz w:val="22"/>
            <w:szCs w:val="22"/>
            <w:u w:val="single"/>
          </w:rPr>
          <w:id w:val="484518248"/>
          <w:placeholder>
            <w:docPart w:val="{97bcf3fb-aa9a-489a-a27e-a57d9b02bcaa}"/>
          </w:placeholder>
        </w:sdtPr>
        <w:sdtEndPr>
          <w:rPr>
            <w:rFonts w:hint="eastAsia" w:ascii="微软雅黑" w:hAnsi="微软雅黑" w:eastAsia="微软雅黑"/>
            <w:b/>
            <w:color w:val="auto"/>
            <w:sz w:val="22"/>
            <w:szCs w:val="22"/>
            <w:u w:val="single"/>
          </w:rPr>
        </w:sdtEndPr>
        <w:sdtContent>
          <w:sdt>
            <w:sdtPr>
              <w:rPr>
                <w:rFonts w:hint="eastAsia" w:ascii="黑体" w:hAnsi="黑体" w:eastAsia="黑体" w:cs="黑体"/>
                <w:color w:val="auto"/>
                <w:kern w:val="2"/>
                <w:sz w:val="24"/>
                <w:szCs w:val="24"/>
                <w:lang w:val="en-US" w:eastAsia="zh-CN" w:bidi="ar-SA"/>
              </w:rPr>
              <w:id w:val="147474883"/>
              <w:placeholder>
                <w:docPart w:val="{ce3bdc1a-c67e-4f47-8881-0f0385fac750}"/>
              </w:placeholder>
              <w:showingPlcHdr/>
            </w:sdtPr>
            <w:sdtEndPr>
              <w:rPr>
                <w:rFonts w:hint="eastAsia" w:ascii="黑体" w:hAnsi="黑体" w:eastAsia="黑体" w:cs="黑体"/>
                <w:color w:val="auto"/>
                <w:kern w:val="2"/>
                <w:sz w:val="24"/>
                <w:szCs w:val="24"/>
                <w:lang w:val="en-US" w:eastAsia="zh-CN" w:bidi="ar-SA"/>
              </w:rPr>
            </w:sdtEndPr>
            <w:sdtContent>
              <w:r>
                <w:rPr>
                  <w:color w:val="auto"/>
                  <w:u w:val="single"/>
                </w:rPr>
                <w:t>单击此处输入文字。</w:t>
              </w:r>
            </w:sdtContent>
          </w:sdt>
        </w:sdtContent>
      </w:sdt>
      <w:r>
        <w:rPr>
          <w:rFonts w:hint="eastAsia" w:ascii="宋体" w:hAnsi="宋体"/>
          <w:color w:val="auto"/>
          <w:sz w:val="20"/>
          <w:szCs w:val="20"/>
        </w:rPr>
        <w:t>先生/女士，现任我单位</w:t>
      </w:r>
      <w:sdt>
        <w:sdtPr>
          <w:rPr>
            <w:rFonts w:hint="eastAsia" w:ascii="微软雅黑" w:hAnsi="微软雅黑" w:eastAsia="微软雅黑"/>
            <w:b/>
            <w:color w:val="auto"/>
            <w:sz w:val="22"/>
            <w:szCs w:val="22"/>
            <w:u w:val="single"/>
          </w:rPr>
          <w:id w:val="484518248"/>
          <w:placeholder>
            <w:docPart w:val="{b60cc218-8537-4ec9-96c4-57fe4cf1ff0e}"/>
          </w:placeholder>
        </w:sdtPr>
        <w:sdtEndPr>
          <w:rPr>
            <w:rFonts w:hint="eastAsia" w:ascii="微软雅黑" w:hAnsi="微软雅黑" w:eastAsia="微软雅黑"/>
            <w:b/>
            <w:color w:val="auto"/>
            <w:sz w:val="22"/>
            <w:szCs w:val="22"/>
            <w:u w:val="single"/>
          </w:rPr>
        </w:sdtEndPr>
        <w:sdtContent>
          <w:sdt>
            <w:sdtPr>
              <w:rPr>
                <w:rFonts w:hint="eastAsia" w:ascii="黑体" w:hAnsi="黑体" w:eastAsia="黑体" w:cs="黑体"/>
                <w:color w:val="auto"/>
                <w:kern w:val="2"/>
                <w:sz w:val="24"/>
                <w:szCs w:val="24"/>
                <w:lang w:val="en-US" w:eastAsia="zh-CN" w:bidi="ar-SA"/>
              </w:rPr>
              <w:id w:val="147474883"/>
              <w:placeholder>
                <w:docPart w:val="{1fd848b9-32d7-483a-bec6-db0bf33486de}"/>
              </w:placeholder>
              <w:showingPlcHdr/>
            </w:sdtPr>
            <w:sdtEndPr>
              <w:rPr>
                <w:rFonts w:hint="eastAsia" w:ascii="黑体" w:hAnsi="黑体" w:eastAsia="黑体" w:cs="黑体"/>
                <w:color w:val="auto"/>
                <w:kern w:val="2"/>
                <w:sz w:val="24"/>
                <w:szCs w:val="24"/>
                <w:lang w:val="en-US" w:eastAsia="zh-CN" w:bidi="ar-SA"/>
              </w:rPr>
            </w:sdtEndPr>
            <w:sdtContent>
              <w:r>
                <w:rPr>
                  <w:color w:val="auto"/>
                  <w:u w:val="single"/>
                </w:rPr>
                <w:t>单击此处输入文字。</w:t>
              </w:r>
            </w:sdtContent>
          </w:sdt>
        </w:sdtContent>
      </w:sdt>
      <w:r>
        <w:rPr>
          <w:rFonts w:hint="eastAsia" w:ascii="宋体" w:hAnsi="宋体"/>
          <w:color w:val="auto"/>
          <w:sz w:val="20"/>
          <w:szCs w:val="20"/>
        </w:rPr>
        <w:t>职务，为</w:t>
      </w:r>
      <w:r>
        <w:rPr>
          <w:rFonts w:hint="eastAsia" w:ascii="宋体" w:hAnsi="宋体"/>
          <w:color w:val="auto"/>
          <w:sz w:val="20"/>
          <w:szCs w:val="20"/>
          <w:lang w:val="en-US" w:eastAsia="zh-CN"/>
        </w:rPr>
        <w:t>我单位</w:t>
      </w:r>
      <w:r>
        <w:rPr>
          <w:rFonts w:hint="eastAsia" w:ascii="宋体" w:hAnsi="宋体"/>
          <w:color w:val="auto"/>
          <w:sz w:val="20"/>
          <w:szCs w:val="20"/>
        </w:rPr>
        <w:t>法定代表人</w:t>
      </w:r>
      <w:r>
        <w:rPr>
          <w:rFonts w:hint="eastAsia" w:ascii="宋体" w:hAnsi="宋体"/>
          <w:color w:val="auto"/>
          <w:sz w:val="20"/>
          <w:szCs w:val="20"/>
          <w:lang w:eastAsia="zh-CN"/>
        </w:rPr>
        <w:t>。</w:t>
      </w:r>
    </w:p>
    <w:p>
      <w:pPr>
        <w:tabs>
          <w:tab w:val="left" w:pos="8364"/>
        </w:tabs>
        <w:snapToGrid w:val="0"/>
        <w:spacing w:line="360" w:lineRule="auto"/>
        <w:ind w:right="-58" w:firstLine="800" w:firstLineChars="400"/>
        <w:rPr>
          <w:rFonts w:ascii="宋体" w:hAnsi="宋体"/>
          <w:color w:val="auto"/>
          <w:sz w:val="20"/>
          <w:szCs w:val="20"/>
        </w:rPr>
      </w:pPr>
    </w:p>
    <w:p>
      <w:pPr>
        <w:tabs>
          <w:tab w:val="left" w:pos="8364"/>
        </w:tabs>
        <w:snapToGrid w:val="0"/>
        <w:spacing w:line="360" w:lineRule="auto"/>
        <w:ind w:right="-58"/>
        <w:rPr>
          <w:rFonts w:ascii="宋体" w:hAnsi="宋体"/>
          <w:color w:val="auto"/>
          <w:sz w:val="20"/>
          <w:szCs w:val="20"/>
        </w:rPr>
      </w:pPr>
      <w:r>
        <w:rPr>
          <w:rFonts w:hint="eastAsia" w:ascii="宋体" w:hAnsi="宋体"/>
          <w:color w:val="auto"/>
          <w:sz w:val="20"/>
          <w:szCs w:val="20"/>
        </w:rPr>
        <w:t>签发日期：</w:t>
      </w:r>
      <w:sdt>
        <w:sdtPr>
          <w:rPr>
            <w:rFonts w:hint="eastAsia" w:ascii="黑体" w:hAnsi="黑体" w:eastAsia="黑体" w:cs="Times New Roman"/>
            <w:color w:val="auto"/>
            <w:kern w:val="2"/>
            <w:sz w:val="24"/>
            <w:szCs w:val="24"/>
            <w:lang w:val="en-US" w:eastAsia="zh-CN" w:bidi="ar-SA"/>
          </w:rPr>
          <w:id w:val="147474818"/>
          <w:placeholder>
            <w:docPart w:val="{3dcf4598-55f4-4fc3-9caa-9f87cdffeded}"/>
          </w:placeholder>
          <w:showingPlcHdr/>
          <w:date>
            <w:dateFormat w:val="yyyy/M/d"/>
            <w:lid w:val="zh-CN"/>
            <w:storeMappedDataAs w:val="datetime"/>
            <w:calendar w:val="gregorian"/>
          </w:date>
        </w:sdtPr>
        <w:sdtEndPr>
          <w:rPr>
            <w:rFonts w:hint="eastAsia" w:ascii="黑体" w:hAnsi="黑体" w:eastAsia="黑体" w:cs="Times New Roman"/>
            <w:color w:val="auto"/>
            <w:kern w:val="2"/>
            <w:sz w:val="24"/>
            <w:szCs w:val="24"/>
            <w:lang w:val="en-US" w:eastAsia="zh-CN" w:bidi="ar-SA"/>
          </w:rPr>
        </w:sdtEndPr>
        <w:sdtContent>
          <w:r>
            <w:rPr>
              <w:color w:val="auto"/>
            </w:rPr>
            <w:t>单击此处输入日期。</w:t>
          </w:r>
        </w:sdtContent>
      </w:sdt>
    </w:p>
    <w:p>
      <w:pPr>
        <w:tabs>
          <w:tab w:val="left" w:pos="8364"/>
        </w:tabs>
        <w:snapToGrid w:val="0"/>
        <w:spacing w:line="360" w:lineRule="auto"/>
        <w:ind w:right="-58"/>
        <w:rPr>
          <w:rFonts w:ascii="宋体" w:hAnsi="宋体"/>
          <w:color w:val="auto"/>
          <w:sz w:val="20"/>
          <w:szCs w:val="20"/>
        </w:rPr>
      </w:pPr>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lang w:eastAsia="zh-CN"/>
        </w:rPr>
        <w:t>单位</w:t>
      </w:r>
      <w:r>
        <w:rPr>
          <w:rFonts w:hint="eastAsia" w:ascii="宋体" w:hAnsi="宋体"/>
          <w:color w:val="auto"/>
          <w:sz w:val="20"/>
          <w:szCs w:val="20"/>
        </w:rPr>
        <w:t>名称：</w:t>
      </w:r>
      <w:sdt>
        <w:sdtPr>
          <w:rPr>
            <w:rFonts w:hint="eastAsia" w:ascii="黑体" w:hAnsi="黑体" w:eastAsia="黑体" w:cs="黑体"/>
            <w:color w:val="auto"/>
            <w:kern w:val="2"/>
            <w:sz w:val="24"/>
            <w:szCs w:val="24"/>
            <w:lang w:val="en-US" w:eastAsia="zh-CN" w:bidi="ar-SA"/>
          </w:rPr>
          <w:id w:val="147474883"/>
          <w:placeholder>
            <w:docPart w:val="{ccf9762e-0f65-4abb-bea3-eb20c8c72084}"/>
          </w:placeholder>
          <w:showingPlcHdr/>
        </w:sdtPr>
        <w:sdtEndPr>
          <w:rPr>
            <w:rFonts w:hint="eastAsia" w:ascii="黑体" w:hAnsi="黑体" w:eastAsia="黑体" w:cs="黑体"/>
            <w:color w:val="auto"/>
            <w:kern w:val="2"/>
            <w:sz w:val="24"/>
            <w:szCs w:val="24"/>
            <w:lang w:val="en-US" w:eastAsia="zh-CN" w:bidi="ar-SA"/>
          </w:rPr>
        </w:sdtEndPr>
        <w:sdtContent>
          <w:r>
            <w:rPr>
              <w:color w:val="auto"/>
              <w:u w:val="single"/>
            </w:rPr>
            <w:t>单击此处输入文字。</w:t>
          </w:r>
        </w:sdtContent>
      </w:sdt>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rPr>
        <w:t>（</w:t>
      </w:r>
      <w:r>
        <w:rPr>
          <w:rFonts w:hint="eastAsia" w:ascii="宋体" w:hAnsi="宋体"/>
          <w:color w:val="auto"/>
          <w:sz w:val="20"/>
          <w:szCs w:val="20"/>
          <w:lang w:val="en-US" w:eastAsia="zh-CN"/>
        </w:rPr>
        <w:t>加盖公章</w:t>
      </w:r>
      <w:r>
        <w:rPr>
          <w:rFonts w:hint="eastAsia" w:ascii="宋体" w:hAnsi="宋体"/>
          <w:color w:val="auto"/>
          <w:sz w:val="20"/>
          <w:szCs w:val="20"/>
        </w:rPr>
        <w:t>）</w:t>
      </w:r>
    </w:p>
    <w:p>
      <w:pPr>
        <w:topLinePunct/>
        <w:snapToGrid w:val="0"/>
        <w:spacing w:line="440" w:lineRule="exact"/>
        <w:ind w:firstLine="400" w:firstLineChars="200"/>
        <w:rPr>
          <w:rFonts w:ascii="宋体" w:hAnsi="宋体"/>
          <w:bCs/>
          <w:color w:val="auto"/>
          <w:sz w:val="20"/>
          <w:szCs w:val="20"/>
        </w:rPr>
      </w:pPr>
    </w:p>
    <w:p>
      <w:pPr>
        <w:topLinePunct/>
        <w:snapToGrid w:val="0"/>
        <w:spacing w:line="440" w:lineRule="exact"/>
        <w:rPr>
          <w:rFonts w:ascii="宋体" w:hAnsi="宋体"/>
          <w:color w:val="auto"/>
          <w:sz w:val="20"/>
          <w:szCs w:val="20"/>
        </w:rPr>
      </w:pPr>
      <w:r>
        <w:rPr>
          <w:rFonts w:ascii="宋体" w:hAnsi="宋体"/>
          <w:color w:val="auto"/>
          <w:sz w:val="20"/>
          <w:szCs w:val="20"/>
        </w:rPr>
        <w:t>附：法定代表人身份证复印件</w:t>
      </w:r>
      <w:r>
        <w:rPr>
          <w:rFonts w:hint="eastAsia" w:ascii="宋体" w:hAnsi="宋体"/>
          <w:bCs/>
          <w:color w:val="auto"/>
          <w:sz w:val="20"/>
          <w:szCs w:val="20"/>
        </w:rPr>
        <w:t>(需同时提供正面及背面)</w:t>
      </w:r>
    </w:p>
    <w:p>
      <w:pPr>
        <w:spacing w:line="500" w:lineRule="exact"/>
        <w:rPr>
          <w:rFonts w:ascii="宋体" w:hAnsi="宋体"/>
          <w:color w:val="auto"/>
          <w:szCs w:val="21"/>
        </w:rPr>
      </w:pPr>
      <w:r>
        <w:rPr>
          <w:color w:val="auto"/>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66+qkBICAAAR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w:rPr>
          <w:color w:val="auto"/>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DX17Zh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color w:val="auto"/>
          <w:szCs w:val="21"/>
        </w:rPr>
      </w:pPr>
    </w:p>
    <w:p>
      <w:pPr>
        <w:spacing w:line="440" w:lineRule="exact"/>
        <w:rPr>
          <w:rFonts w:ascii="宋体" w:hAnsi="宋体"/>
          <w:color w:val="auto"/>
          <w:szCs w:val="21"/>
        </w:rPr>
      </w:pPr>
    </w:p>
    <w:p>
      <w:pPr>
        <w:spacing w:line="440" w:lineRule="exact"/>
        <w:rPr>
          <w:rFonts w:ascii="宋体" w:hAnsi="宋体"/>
          <w:color w:val="auto"/>
          <w:szCs w:val="21"/>
        </w:rPr>
      </w:pPr>
    </w:p>
    <w:p>
      <w:pPr>
        <w:spacing w:line="500" w:lineRule="exact"/>
        <w:rPr>
          <w:rFonts w:ascii="宋体" w:hAnsi="宋体"/>
          <w:color w:val="auto"/>
          <w:szCs w:val="21"/>
        </w:rPr>
      </w:pPr>
    </w:p>
    <w:p>
      <w:pPr>
        <w:spacing w:line="440" w:lineRule="exact"/>
        <w:rPr>
          <w:rFonts w:ascii="宋体" w:hAnsi="宋体"/>
          <w:color w:val="auto"/>
          <w:szCs w:val="21"/>
        </w:rPr>
      </w:pPr>
    </w:p>
    <w:p>
      <w:pPr>
        <w:spacing w:line="500" w:lineRule="exact"/>
        <w:rPr>
          <w:rFonts w:ascii="宋体" w:hAnsi="宋体"/>
          <w:color w:val="auto"/>
          <w:szCs w:val="21"/>
        </w:rPr>
      </w:pPr>
    </w:p>
    <w:p>
      <w:pPr>
        <w:spacing w:line="440" w:lineRule="exact"/>
        <w:rPr>
          <w:rFonts w:ascii="宋体" w:hAnsi="宋体"/>
          <w:color w:val="auto"/>
          <w:szCs w:val="21"/>
        </w:rPr>
      </w:pPr>
    </w:p>
    <w:p>
      <w:pPr>
        <w:spacing w:line="440" w:lineRule="exact"/>
        <w:rPr>
          <w:rFonts w:ascii="宋体" w:hAnsi="宋体"/>
          <w:color w:val="auto"/>
          <w:szCs w:val="21"/>
        </w:rPr>
      </w:pPr>
    </w:p>
    <w:p>
      <w:pPr>
        <w:topLinePunct/>
        <w:spacing w:line="440" w:lineRule="exact"/>
        <w:ind w:left="422"/>
        <w:jc w:val="left"/>
        <w:rPr>
          <w:rFonts w:ascii="宋体" w:hAnsi="宋体"/>
          <w:color w:val="auto"/>
        </w:rPr>
      </w:pPr>
    </w:p>
    <w:p>
      <w:pPr>
        <w:pStyle w:val="3"/>
        <w:jc w:val="center"/>
        <w:rPr>
          <w:rFonts w:ascii="楷体" w:hAnsi="楷体" w:eastAsia="楷体" w:cs="楷体"/>
          <w:color w:val="auto"/>
          <w:kern w:val="0"/>
          <w:sz w:val="28"/>
          <w:szCs w:val="28"/>
          <w:lang w:val="en-GB"/>
        </w:rPr>
      </w:pPr>
      <w:r>
        <w:rPr>
          <w:rFonts w:ascii="宋体" w:hAnsi="宋体"/>
          <w:color w:val="auto"/>
          <w:szCs w:val="21"/>
        </w:rPr>
        <w:br w:type="page"/>
      </w:r>
      <w:r>
        <w:rPr>
          <w:rFonts w:hint="eastAsia" w:ascii="宋体" w:hAnsi="宋体"/>
          <w:color w:val="auto"/>
          <w:szCs w:val="21"/>
        </w:rPr>
        <w:t>（</w:t>
      </w:r>
      <w:r>
        <w:rPr>
          <w:rFonts w:hint="eastAsia" w:ascii="楷体" w:hAnsi="楷体" w:eastAsia="楷体" w:cs="楷体"/>
          <w:color w:val="auto"/>
          <w:sz w:val="28"/>
          <w:szCs w:val="28"/>
        </w:rPr>
        <w:t>二）</w:t>
      </w:r>
      <w:r>
        <w:rPr>
          <w:rFonts w:hint="eastAsia" w:ascii="楷体" w:hAnsi="楷体" w:eastAsia="楷体" w:cs="楷体"/>
          <w:color w:val="auto"/>
          <w:kern w:val="0"/>
          <w:sz w:val="28"/>
          <w:szCs w:val="28"/>
        </w:rPr>
        <w:t>法定代表人</w:t>
      </w:r>
      <w:r>
        <w:rPr>
          <w:rFonts w:hint="eastAsia" w:ascii="楷体" w:hAnsi="楷体" w:eastAsia="楷体" w:cs="楷体"/>
          <w:color w:val="auto"/>
          <w:kern w:val="0"/>
          <w:sz w:val="28"/>
          <w:szCs w:val="28"/>
          <w:lang w:val="en-GB"/>
        </w:rPr>
        <w:t>授权委托书</w:t>
      </w:r>
    </w:p>
    <w:p>
      <w:pPr>
        <w:pStyle w:val="3"/>
        <w:jc w:val="center"/>
        <w:rPr>
          <w:rFonts w:ascii="楷体" w:hAnsi="楷体" w:eastAsia="楷体" w:cs="楷体"/>
          <w:color w:val="auto"/>
          <w:sz w:val="24"/>
          <w:szCs w:val="24"/>
        </w:rPr>
      </w:pPr>
      <w:r>
        <w:rPr>
          <w:rFonts w:hint="eastAsia" w:ascii="楷体" w:hAnsi="楷体" w:eastAsia="楷体" w:cs="楷体"/>
          <w:color w:val="auto"/>
          <w:sz w:val="24"/>
          <w:szCs w:val="24"/>
        </w:rPr>
        <w:t>（授权代表非法定代表人情况下须提供）</w:t>
      </w:r>
    </w:p>
    <w:p>
      <w:pPr>
        <w:pStyle w:val="140"/>
        <w:spacing w:line="360" w:lineRule="auto"/>
        <w:ind w:firstLine="400" w:firstLineChars="200"/>
        <w:rPr>
          <w:rFonts w:hint="eastAsia" w:hAnsi="宋体"/>
          <w:color w:val="auto"/>
          <w:sz w:val="20"/>
          <w:szCs w:val="20"/>
        </w:rPr>
      </w:pPr>
      <w:r>
        <w:rPr>
          <w:rFonts w:hint="eastAsia" w:hAnsi="宋体"/>
          <w:bCs/>
          <w:color w:val="auto"/>
          <w:sz w:val="20"/>
          <w:szCs w:val="20"/>
        </w:rPr>
        <w:t>兹授权</w:t>
      </w:r>
      <w:sdt>
        <w:sdtPr>
          <w:rPr>
            <w:rFonts w:hint="eastAsia" w:ascii="黑体" w:hAnsi="黑体" w:eastAsia="黑体" w:cs="黑体"/>
            <w:color w:val="auto"/>
            <w:kern w:val="2"/>
            <w:sz w:val="24"/>
            <w:szCs w:val="24"/>
            <w:lang w:val="en-US" w:eastAsia="zh-CN" w:bidi="ar-SA"/>
          </w:rPr>
          <w:id w:val="147474883"/>
          <w:placeholder>
            <w:docPart w:val="{b179bb52-1ed2-476a-bd72-76544dd73b4e}"/>
          </w:placeholder>
          <w:showingPlcHdr/>
        </w:sdtPr>
        <w:sdtEndPr>
          <w:rPr>
            <w:rFonts w:hint="eastAsia" w:ascii="黑体" w:hAnsi="黑体" w:eastAsia="黑体" w:cs="黑体"/>
            <w:color w:val="auto"/>
            <w:kern w:val="2"/>
            <w:sz w:val="24"/>
            <w:szCs w:val="24"/>
            <w:lang w:val="en-US" w:eastAsia="zh-CN" w:bidi="ar-SA"/>
          </w:rPr>
        </w:sdtEndPr>
        <w:sdtContent>
          <w:r>
            <w:rPr>
              <w:color w:val="auto"/>
              <w:u w:val="single"/>
            </w:rPr>
            <w:t>单击此处输入文字。</w:t>
          </w:r>
        </w:sdtContent>
      </w:sdt>
      <w:r>
        <w:rPr>
          <w:rFonts w:hint="eastAsia" w:hAnsi="宋体"/>
          <w:bCs/>
          <w:color w:val="auto"/>
          <w:sz w:val="20"/>
          <w:szCs w:val="20"/>
          <w:lang w:val="en-US" w:eastAsia="zh-CN"/>
        </w:rPr>
        <w:t>先生/女士(</w:t>
      </w:r>
      <w:r>
        <w:rPr>
          <w:rFonts w:hint="eastAsia" w:hAnsi="宋体"/>
          <w:bCs/>
          <w:color w:val="auto"/>
          <w:sz w:val="20"/>
          <w:szCs w:val="20"/>
          <w:u w:val="none"/>
          <w:lang w:val="en-US" w:eastAsia="zh-CN"/>
        </w:rPr>
        <w:t>身份证号码</w:t>
      </w:r>
      <w:sdt>
        <w:sdtPr>
          <w:rPr>
            <w:rFonts w:hint="eastAsia" w:ascii="黑体" w:hAnsi="黑体" w:eastAsia="黑体" w:cs="黑体"/>
            <w:color w:val="auto"/>
            <w:kern w:val="2"/>
            <w:sz w:val="24"/>
            <w:szCs w:val="24"/>
            <w:lang w:val="en-US" w:eastAsia="zh-CN" w:bidi="ar-SA"/>
          </w:rPr>
          <w:id w:val="147474883"/>
          <w:placeholder>
            <w:docPart w:val="{eec6f556-6de6-47ec-aaa0-514bd8f65a02}"/>
          </w:placeholder>
          <w:showingPlcHdr/>
        </w:sdtPr>
        <w:sdtEndPr>
          <w:rPr>
            <w:rFonts w:hint="eastAsia" w:ascii="黑体" w:hAnsi="黑体" w:eastAsia="黑体" w:cs="黑体"/>
            <w:color w:val="auto"/>
            <w:kern w:val="2"/>
            <w:sz w:val="24"/>
            <w:szCs w:val="24"/>
            <w:lang w:val="en-US" w:eastAsia="zh-CN" w:bidi="ar-SA"/>
          </w:rPr>
        </w:sdtEndPr>
        <w:sdtContent>
          <w:r>
            <w:rPr>
              <w:color w:val="auto"/>
              <w:u w:val="single"/>
            </w:rPr>
            <w:t>单击此处输入文字。</w:t>
          </w:r>
        </w:sdtContent>
      </w:sdt>
      <w:r>
        <w:rPr>
          <w:rFonts w:hint="eastAsia" w:hAnsi="宋体"/>
          <w:bCs/>
          <w:color w:val="auto"/>
          <w:sz w:val="20"/>
          <w:szCs w:val="20"/>
          <w:u w:val="none"/>
          <w:lang w:val="en-US" w:eastAsia="zh-CN"/>
        </w:rPr>
        <w:t>，在我单位担任</w:t>
      </w:r>
      <w:sdt>
        <w:sdtPr>
          <w:rPr>
            <w:rFonts w:hint="eastAsia" w:ascii="黑体" w:hAnsi="黑体" w:eastAsia="黑体" w:cs="黑体"/>
            <w:color w:val="auto"/>
            <w:kern w:val="2"/>
            <w:sz w:val="24"/>
            <w:szCs w:val="24"/>
            <w:lang w:val="en-US" w:eastAsia="zh-CN" w:bidi="ar-SA"/>
          </w:rPr>
          <w:id w:val="147474883"/>
          <w:placeholder>
            <w:docPart w:val="{3d556f3a-5d71-429e-b520-a38a019c09bd}"/>
          </w:placeholder>
          <w:showingPlcHdr/>
        </w:sdtPr>
        <w:sdtEndPr>
          <w:rPr>
            <w:rFonts w:hint="eastAsia" w:ascii="黑体" w:hAnsi="黑体" w:eastAsia="黑体" w:cs="黑体"/>
            <w:color w:val="auto"/>
            <w:kern w:val="2"/>
            <w:sz w:val="24"/>
            <w:szCs w:val="24"/>
            <w:lang w:val="en-US" w:eastAsia="zh-CN" w:bidi="ar-SA"/>
          </w:rPr>
        </w:sdtEndPr>
        <w:sdtContent>
          <w:r>
            <w:rPr>
              <w:color w:val="auto"/>
              <w:u w:val="single"/>
            </w:rPr>
            <w:t>单击此处输入文字。</w:t>
          </w:r>
        </w:sdtContent>
      </w:sdt>
      <w:r>
        <w:rPr>
          <w:rFonts w:hint="eastAsia" w:hAnsi="宋体"/>
          <w:bCs/>
          <w:color w:val="auto"/>
          <w:sz w:val="20"/>
          <w:szCs w:val="20"/>
          <w:lang w:val="en-US" w:eastAsia="zh-CN"/>
        </w:rPr>
        <w:t>职务</w:t>
      </w:r>
      <w:r>
        <w:rPr>
          <w:rFonts w:hint="eastAsia" w:ascii="黑体" w:hAnsi="黑体" w:eastAsia="黑体" w:cs="黑体"/>
          <w:color w:val="auto"/>
          <w:kern w:val="2"/>
          <w:sz w:val="24"/>
          <w:szCs w:val="24"/>
          <w:lang w:val="en-US" w:eastAsia="zh-CN" w:bidi="ar-SA"/>
        </w:rPr>
        <w:t>)</w:t>
      </w:r>
      <w:r>
        <w:rPr>
          <w:rFonts w:hint="eastAsia" w:hAnsi="宋体"/>
          <w:bCs/>
          <w:color w:val="auto"/>
          <w:sz w:val="20"/>
          <w:szCs w:val="20"/>
        </w:rPr>
        <w:t>为我</w:t>
      </w:r>
      <w:r>
        <w:rPr>
          <w:rFonts w:hint="eastAsia" w:hAnsi="宋体"/>
          <w:bCs/>
          <w:color w:val="auto"/>
          <w:sz w:val="20"/>
          <w:szCs w:val="20"/>
          <w:lang w:val="en-US" w:eastAsia="zh-CN"/>
        </w:rPr>
        <w:t>方</w:t>
      </w:r>
      <w:r>
        <w:rPr>
          <w:rFonts w:hint="eastAsia" w:hAnsi="宋体"/>
          <w:bCs/>
          <w:color w:val="auto"/>
          <w:sz w:val="20"/>
          <w:szCs w:val="20"/>
        </w:rPr>
        <w:t>委托代理人，</w:t>
      </w:r>
      <w:r>
        <w:rPr>
          <w:rFonts w:hint="eastAsia" w:hAnsi="宋体"/>
          <w:bCs/>
          <w:color w:val="auto"/>
          <w:sz w:val="20"/>
          <w:szCs w:val="20"/>
          <w:lang w:val="en-US" w:eastAsia="zh-CN"/>
        </w:rPr>
        <w:t>全权代表我单位</w:t>
      </w:r>
      <w:r>
        <w:rPr>
          <w:rFonts w:hint="eastAsia" w:hAnsi="宋体"/>
          <w:color w:val="auto"/>
          <w:sz w:val="20"/>
          <w:szCs w:val="20"/>
        </w:rPr>
        <w:t>办</w:t>
      </w:r>
      <w:r>
        <w:rPr>
          <w:rFonts w:hint="eastAsia" w:hAnsi="宋体"/>
          <w:color w:val="auto"/>
          <w:sz w:val="20"/>
          <w:szCs w:val="20"/>
          <w:u w:val="none"/>
          <w:lang w:val="en-US" w:eastAsia="zh-CN"/>
        </w:rPr>
        <w:t>理</w:t>
      </w:r>
      <w:r>
        <w:rPr>
          <w:rFonts w:hint="eastAsia" w:ascii="宋体" w:hAnsi="宋体" w:eastAsia="宋体"/>
          <w:bCs/>
          <w:color w:val="auto"/>
          <w:sz w:val="20"/>
          <w:szCs w:val="22"/>
          <w:lang w:val="en-US" w:eastAsia="zh-CN"/>
        </w:rPr>
        <w:t>“</w:t>
      </w:r>
      <w:sdt>
        <w:sdtPr>
          <w:rPr>
            <w:rFonts w:hint="eastAsia" w:ascii="微软雅黑" w:hAnsi="微软雅黑" w:eastAsia="微软雅黑"/>
            <w:b/>
            <w:color w:val="auto"/>
            <w:sz w:val="22"/>
            <w:szCs w:val="22"/>
            <w:u w:val="single"/>
            <w:lang w:val="en-US" w:eastAsia="zh-CN"/>
          </w:rPr>
          <w:id w:val="484518248"/>
          <w:placeholder>
            <w:docPart w:val="{245689e8-5361-4a81-b5d0-76b881d68fa4}"/>
          </w:placeholder>
        </w:sdtPr>
        <w:sdtEndPr>
          <w:rPr>
            <w:rFonts w:hint="eastAsia" w:ascii="微软雅黑" w:hAnsi="微软雅黑" w:eastAsia="微软雅黑"/>
            <w:b/>
            <w:color w:val="auto"/>
            <w:sz w:val="22"/>
            <w:szCs w:val="22"/>
            <w:u w:val="single"/>
            <w:lang w:val="en-US" w:eastAsia="zh-CN"/>
          </w:rPr>
        </w:sdtEndPr>
        <w:sdtContent>
          <w:sdt>
            <w:sdtPr>
              <w:rPr>
                <w:rFonts w:hint="eastAsia" w:ascii="微软雅黑" w:hAnsi="微软雅黑" w:eastAsia="微软雅黑"/>
                <w:b/>
                <w:color w:val="auto"/>
                <w:sz w:val="22"/>
                <w:szCs w:val="22"/>
                <w:u w:val="single"/>
                <w:lang w:val="en-US" w:eastAsia="zh-CN"/>
              </w:rPr>
              <w:id w:val="484518248"/>
              <w:placeholder>
                <w:docPart w:val="{ad9a8dcd-f673-4773-b4d4-1615365111f4}"/>
              </w:placeholder>
            </w:sdtPr>
            <w:sdtEndPr>
              <w:rPr>
                <w:rFonts w:hint="eastAsia" w:ascii="微软雅黑" w:hAnsi="微软雅黑" w:eastAsia="微软雅黑"/>
                <w:b/>
                <w:color w:val="auto"/>
                <w:sz w:val="22"/>
                <w:szCs w:val="22"/>
                <w:u w:val="single"/>
                <w:lang w:val="en-US" w:eastAsia="zh-CN"/>
              </w:rPr>
            </w:sdtEndPr>
            <w:sdtContent>
              <w:sdt>
                <w:sdtPr>
                  <w:rPr>
                    <w:rFonts w:hint="eastAsia" w:ascii="微软雅黑" w:hAnsi="微软雅黑" w:eastAsia="微软雅黑"/>
                    <w:b/>
                    <w:color w:val="auto"/>
                    <w:sz w:val="22"/>
                    <w:szCs w:val="22"/>
                    <w:u w:val="single"/>
                    <w:lang w:val="en-US" w:eastAsia="zh-CN"/>
                  </w:rPr>
                  <w:id w:val="484518248"/>
                  <w:placeholder>
                    <w:docPart w:val="{349632e7-bef6-45e2-a75d-ae49161ce43c}"/>
                  </w:placeholder>
                </w:sdtPr>
                <w:sdtEndPr>
                  <w:rPr>
                    <w:rFonts w:hint="default" w:ascii="微软雅黑" w:hAnsi="微软雅黑" w:eastAsia="微软雅黑"/>
                    <w:b/>
                    <w:color w:val="auto"/>
                    <w:spacing w:val="40"/>
                    <w:sz w:val="22"/>
                    <w:szCs w:val="22"/>
                    <w:u w:val="single"/>
                    <w:lang w:val="en-US" w:eastAsia="zh-CN"/>
                  </w:rPr>
                </w:sdtEndPr>
                <w:sdtContent>
                  <w:sdt>
                    <w:sdtPr>
                      <w:rPr>
                        <w:rFonts w:hint="eastAsia" w:ascii="微软雅黑" w:hAnsi="微软雅黑" w:eastAsia="微软雅黑" w:cs="Times New Roman"/>
                        <w:b/>
                        <w:color w:val="auto"/>
                        <w:spacing w:val="0"/>
                        <w:sz w:val="22"/>
                        <w:szCs w:val="22"/>
                        <w:u w:val="single"/>
                        <w:lang w:val="en-US" w:eastAsia="zh-CN"/>
                      </w:rPr>
                      <w:id w:val="484518248"/>
                      <w:placeholder>
                        <w:docPart w:val="{82c6c319-665d-4861-a79c-394c15da13fb}"/>
                      </w:placeholder>
                    </w:sdtPr>
                    <w:sdtEndPr>
                      <w:rPr>
                        <w:rFonts w:hint="default" w:ascii="微软雅黑" w:hAnsi="微软雅黑" w:eastAsia="微软雅黑" w:cs="Times New Roman"/>
                        <w:b/>
                        <w:color w:val="auto"/>
                        <w:spacing w:val="40"/>
                        <w:sz w:val="22"/>
                        <w:szCs w:val="22"/>
                        <w:u w:val="single"/>
                        <w:lang w:val="en-US" w:eastAsia="zh-CN"/>
                      </w:rPr>
                    </w:sdtEndPr>
                    <w:sdtContent>
                      <w:r>
                        <w:rPr>
                          <w:rFonts w:hint="eastAsia" w:ascii="微软雅黑" w:hAnsi="微软雅黑" w:eastAsia="微软雅黑" w:cs="Times New Roman"/>
                          <w:b/>
                          <w:bCs w:val="0"/>
                          <w:color w:val="auto"/>
                          <w:sz w:val="22"/>
                          <w:szCs w:val="22"/>
                          <w:u w:val="single"/>
                          <w:lang w:eastAsia="zh-CN"/>
                        </w:rPr>
                        <w:t>定制南都系列文化衫项目</w:t>
                      </w:r>
                      <w:r>
                        <w:rPr>
                          <w:rFonts w:hint="eastAsia" w:ascii="微软雅黑" w:hAnsi="微软雅黑" w:eastAsia="微软雅黑" w:cs="Times New Roman"/>
                          <w:b/>
                          <w:color w:val="auto"/>
                          <w:spacing w:val="0"/>
                          <w:sz w:val="22"/>
                          <w:szCs w:val="22"/>
                          <w:u w:val="single"/>
                        </w:rPr>
                        <w:t xml:space="preserve"> </w:t>
                      </w:r>
                    </w:sdtContent>
                  </w:sdt>
                </w:sdtContent>
              </w:sdt>
            </w:sdtContent>
          </w:sdt>
        </w:sdtContent>
      </w:sdt>
      <w:r>
        <w:rPr>
          <w:rFonts w:hint="eastAsia" w:ascii="宋体" w:hAnsi="宋体" w:eastAsia="宋体" w:cs="宋体"/>
          <w:b w:val="0"/>
          <w:bCs/>
          <w:color w:val="auto"/>
          <w:sz w:val="20"/>
          <w:szCs w:val="20"/>
          <w:u w:val="none"/>
          <w:lang w:val="en-US" w:eastAsia="zh-CN"/>
        </w:rPr>
        <w:t>项目</w:t>
      </w:r>
      <w:r>
        <w:rPr>
          <w:rFonts w:hint="eastAsia" w:ascii="宋体" w:hAnsi="宋体" w:eastAsia="宋体"/>
          <w:bCs/>
          <w:color w:val="auto"/>
          <w:sz w:val="20"/>
          <w:szCs w:val="22"/>
          <w:lang w:val="en-US" w:eastAsia="zh-CN"/>
        </w:rPr>
        <w:t>（项目编号</w:t>
      </w:r>
      <w:sdt>
        <w:sdtPr>
          <w:rPr>
            <w:rFonts w:hint="eastAsia" w:ascii="微软雅黑" w:hAnsi="微软雅黑" w:eastAsia="微软雅黑"/>
            <w:b/>
            <w:color w:val="auto"/>
            <w:sz w:val="22"/>
            <w:szCs w:val="22"/>
            <w:u w:val="single"/>
          </w:rPr>
          <w:id w:val="484518248"/>
          <w:placeholder>
            <w:docPart w:val="{502953de-c8fa-45df-825d-8c61d91f2c9b}"/>
          </w:placeholder>
        </w:sdtPr>
        <w:sdtEndPr>
          <w:rPr>
            <w:rFonts w:hint="eastAsia" w:ascii="微软雅黑" w:hAnsi="微软雅黑" w:eastAsia="微软雅黑"/>
            <w:b/>
            <w:color w:val="auto"/>
            <w:sz w:val="22"/>
            <w:szCs w:val="22"/>
            <w:u w:val="single"/>
          </w:rPr>
        </w:sdtEndPr>
        <w:sdtContent>
          <w:r>
            <w:rPr>
              <w:rFonts w:hint="eastAsia" w:ascii="微软雅黑" w:hAnsi="微软雅黑" w:eastAsia="微软雅黑"/>
              <w:b/>
              <w:color w:val="auto"/>
              <w:sz w:val="22"/>
              <w:szCs w:val="22"/>
              <w:u w:val="single"/>
            </w:rPr>
            <w:t>ND</w:t>
          </w:r>
          <w:r>
            <w:rPr>
              <w:rFonts w:hint="eastAsia" w:ascii="微软雅黑" w:hAnsi="微软雅黑" w:eastAsia="微软雅黑"/>
              <w:b/>
              <w:color w:val="auto"/>
              <w:sz w:val="22"/>
              <w:szCs w:val="22"/>
              <w:u w:val="single"/>
              <w:lang w:eastAsia="zh-CN"/>
            </w:rPr>
            <w:t>202111011</w:t>
          </w:r>
        </w:sdtContent>
      </w:sdt>
      <w:r>
        <w:rPr>
          <w:rFonts w:hint="eastAsia" w:ascii="宋体" w:hAnsi="宋体" w:eastAsia="宋体"/>
          <w:bCs/>
          <w:color w:val="auto"/>
          <w:sz w:val="20"/>
          <w:szCs w:val="22"/>
          <w:lang w:eastAsia="zh-CN"/>
        </w:rPr>
        <w:t>）</w:t>
      </w:r>
      <w:r>
        <w:rPr>
          <w:rFonts w:hint="eastAsia" w:ascii="宋体" w:hAnsi="宋体" w:eastAsia="宋体"/>
          <w:bCs/>
          <w:color w:val="auto"/>
          <w:sz w:val="20"/>
          <w:szCs w:val="22"/>
        </w:rPr>
        <w:t>”</w:t>
      </w:r>
      <w:r>
        <w:rPr>
          <w:rFonts w:hint="eastAsia" w:hAnsi="宋体"/>
          <w:color w:val="auto"/>
          <w:sz w:val="20"/>
          <w:szCs w:val="20"/>
          <w:u w:val="none"/>
          <w:lang w:val="en-US" w:eastAsia="zh-CN"/>
        </w:rPr>
        <w:t>的【洽谈、签约、项目服务联络等</w:t>
      </w:r>
      <w:r>
        <w:rPr>
          <w:rFonts w:hint="eastAsia" w:hAnsi="宋体"/>
          <w:color w:val="auto"/>
          <w:sz w:val="20"/>
          <w:szCs w:val="20"/>
          <w:u w:val="none"/>
          <w:lang w:eastAsia="zh-CN"/>
        </w:rPr>
        <w:t>】</w:t>
      </w:r>
      <w:r>
        <w:rPr>
          <w:rFonts w:hint="eastAsia" w:hAnsi="宋体"/>
          <w:color w:val="auto"/>
          <w:sz w:val="20"/>
          <w:szCs w:val="20"/>
        </w:rPr>
        <w:t>事宜。</w:t>
      </w:r>
    </w:p>
    <w:p>
      <w:pPr>
        <w:pStyle w:val="140"/>
        <w:spacing w:line="360" w:lineRule="auto"/>
        <w:ind w:firstLine="400" w:firstLineChars="200"/>
        <w:rPr>
          <w:rFonts w:hint="eastAsia" w:hAnsi="宋体"/>
          <w:color w:val="auto"/>
          <w:sz w:val="20"/>
          <w:szCs w:val="20"/>
          <w:lang w:val="en-GB"/>
        </w:rPr>
      </w:pPr>
      <w:r>
        <w:rPr>
          <w:rFonts w:hint="eastAsia" w:hAnsi="宋体"/>
          <w:bCs/>
          <w:color w:val="auto"/>
          <w:sz w:val="20"/>
          <w:szCs w:val="20"/>
          <w:lang w:val="en-GB"/>
        </w:rPr>
        <w:t>本</w:t>
      </w:r>
      <w:r>
        <w:rPr>
          <w:rFonts w:hint="eastAsia" w:hAnsi="宋体"/>
          <w:bCs/>
          <w:color w:val="auto"/>
          <w:sz w:val="20"/>
          <w:szCs w:val="20"/>
        </w:rPr>
        <w:t>授权书</w:t>
      </w:r>
      <w:r>
        <w:rPr>
          <w:rFonts w:hint="eastAsia" w:hAnsi="宋体"/>
          <w:bCs/>
          <w:color w:val="auto"/>
          <w:sz w:val="20"/>
          <w:szCs w:val="20"/>
          <w:lang w:eastAsia="zh-CN"/>
        </w:rPr>
        <w:t>在</w:t>
      </w:r>
      <w:r>
        <w:rPr>
          <w:rFonts w:hint="eastAsia" w:hAnsi="宋体"/>
          <w:bCs/>
          <w:color w:val="auto"/>
          <w:sz w:val="20"/>
          <w:szCs w:val="20"/>
          <w:lang w:val="en-US" w:eastAsia="zh-CN"/>
        </w:rPr>
        <w:t>项目全周期内有效</w:t>
      </w:r>
      <w:r>
        <w:rPr>
          <w:rFonts w:hint="eastAsia" w:hAnsi="宋体"/>
          <w:color w:val="auto"/>
          <w:sz w:val="20"/>
          <w:szCs w:val="20"/>
          <w:lang w:val="en-GB"/>
        </w:rPr>
        <w:t>，</w:t>
      </w:r>
      <w:r>
        <w:rPr>
          <w:rFonts w:ascii="宋体" w:hAnsi="宋体"/>
          <w:bCs/>
          <w:color w:val="auto"/>
          <w:sz w:val="20"/>
          <w:szCs w:val="20"/>
        </w:rPr>
        <w:t>其法律后果由我方承担</w:t>
      </w:r>
      <w:r>
        <w:rPr>
          <w:rFonts w:hint="eastAsia" w:hAnsi="宋体"/>
          <w:bCs/>
          <w:color w:val="auto"/>
          <w:sz w:val="20"/>
          <w:szCs w:val="20"/>
          <w:lang w:eastAsia="zh-CN"/>
        </w:rPr>
        <w:t>，</w:t>
      </w:r>
      <w:r>
        <w:rPr>
          <w:rFonts w:hint="eastAsia" w:hAnsi="宋体"/>
          <w:color w:val="auto"/>
          <w:sz w:val="20"/>
          <w:szCs w:val="20"/>
          <w:lang w:val="en-GB"/>
        </w:rPr>
        <w:t>自法定代表人签字之日起生效。</w:t>
      </w:r>
    </w:p>
    <w:p>
      <w:pPr>
        <w:pStyle w:val="140"/>
        <w:spacing w:line="360" w:lineRule="auto"/>
        <w:ind w:left="0" w:leftChars="0" w:firstLine="400" w:firstLineChars="200"/>
        <w:rPr>
          <w:rFonts w:hint="eastAsia" w:hAnsi="宋体"/>
          <w:bCs/>
          <w:color w:val="auto"/>
          <w:sz w:val="20"/>
          <w:szCs w:val="20"/>
        </w:rPr>
      </w:pPr>
      <w:r>
        <w:rPr>
          <w:rFonts w:hint="eastAsia" w:ascii="宋体" w:hAnsi="宋体"/>
          <w:bCs/>
          <w:color w:val="auto"/>
          <w:sz w:val="20"/>
          <w:szCs w:val="20"/>
        </w:rPr>
        <w:t>委托</w:t>
      </w:r>
      <w:r>
        <w:rPr>
          <w:rFonts w:ascii="宋体" w:hAnsi="宋体"/>
          <w:bCs/>
          <w:color w:val="auto"/>
          <w:sz w:val="20"/>
          <w:szCs w:val="20"/>
        </w:rPr>
        <w:t>代理人无转委托权。</w:t>
      </w:r>
    </w:p>
    <w:p>
      <w:pPr>
        <w:pStyle w:val="140"/>
        <w:spacing w:line="360" w:lineRule="auto"/>
        <w:ind w:left="372" w:leftChars="177"/>
        <w:rPr>
          <w:rFonts w:hAnsi="宋体"/>
          <w:bCs/>
          <w:color w:val="auto"/>
          <w:sz w:val="20"/>
        </w:rPr>
      </w:pPr>
    </w:p>
    <w:p>
      <w:pPr>
        <w:topLinePunct/>
        <w:snapToGrid w:val="0"/>
        <w:spacing w:line="440" w:lineRule="exact"/>
        <w:ind w:firstLine="400" w:firstLineChars="200"/>
        <w:jc w:val="right"/>
        <w:rPr>
          <w:rFonts w:ascii="宋体" w:hAnsi="宋体"/>
          <w:bCs/>
          <w:color w:val="auto"/>
          <w:sz w:val="20"/>
          <w:szCs w:val="20"/>
        </w:rPr>
      </w:pPr>
    </w:p>
    <w:p>
      <w:pPr>
        <w:pStyle w:val="21"/>
        <w:spacing w:line="360" w:lineRule="auto"/>
        <w:ind w:left="3400" w:leftChars="1619"/>
        <w:rPr>
          <w:rFonts w:hAnsi="宋体"/>
          <w:color w:val="auto"/>
          <w:sz w:val="20"/>
        </w:rPr>
      </w:pPr>
      <w:r>
        <w:rPr>
          <w:rFonts w:hint="eastAsia" w:hAnsi="宋体"/>
          <w:color w:val="auto"/>
          <w:sz w:val="20"/>
        </w:rPr>
        <w:t>法定代表人（签名或盖章）：</w:t>
      </w:r>
    </w:p>
    <w:p>
      <w:pPr>
        <w:pStyle w:val="21"/>
        <w:wordWrap w:val="0"/>
        <w:spacing w:line="360" w:lineRule="auto"/>
        <w:ind w:right="480" w:firstLine="3300" w:firstLineChars="1650"/>
        <w:rPr>
          <w:rFonts w:hAnsi="宋体"/>
          <w:color w:val="auto"/>
          <w:sz w:val="20"/>
        </w:rPr>
      </w:pPr>
      <w:r>
        <w:rPr>
          <w:rFonts w:hint="eastAsia" w:hAnsi="宋体" w:cs="Arial"/>
          <w:color w:val="auto"/>
          <w:sz w:val="20"/>
        </w:rPr>
        <w:t>年   月   日</w:t>
      </w:r>
    </w:p>
    <w:p>
      <w:pPr>
        <w:pStyle w:val="21"/>
        <w:spacing w:line="360" w:lineRule="auto"/>
        <w:jc w:val="right"/>
        <w:rPr>
          <w:rFonts w:hAnsi="宋体"/>
          <w:color w:val="auto"/>
          <w:sz w:val="20"/>
        </w:rPr>
      </w:pPr>
    </w:p>
    <w:p>
      <w:pPr>
        <w:pStyle w:val="21"/>
        <w:spacing w:line="360" w:lineRule="auto"/>
        <w:ind w:left="3400" w:leftChars="1619"/>
        <w:rPr>
          <w:rFonts w:hAnsi="宋体"/>
          <w:color w:val="auto"/>
          <w:sz w:val="20"/>
        </w:rPr>
      </w:pPr>
      <w:r>
        <w:rPr>
          <w:rFonts w:hint="eastAsia" w:hAnsi="宋体"/>
          <w:color w:val="auto"/>
          <w:sz w:val="20"/>
        </w:rPr>
        <w:t>授权单位（加盖公章）：</w:t>
      </w:r>
    </w:p>
    <w:p>
      <w:pPr>
        <w:pStyle w:val="21"/>
        <w:spacing w:line="360" w:lineRule="auto"/>
        <w:jc w:val="right"/>
        <w:rPr>
          <w:rFonts w:hAnsi="宋体"/>
          <w:color w:val="auto"/>
          <w:sz w:val="20"/>
        </w:rPr>
      </w:pPr>
    </w:p>
    <w:p>
      <w:pPr>
        <w:pStyle w:val="21"/>
        <w:spacing w:line="360" w:lineRule="auto"/>
        <w:ind w:left="3400" w:leftChars="1619"/>
        <w:rPr>
          <w:rFonts w:hAnsi="宋体"/>
          <w:color w:val="auto"/>
          <w:sz w:val="20"/>
        </w:rPr>
      </w:pPr>
      <w:r>
        <w:rPr>
          <w:rFonts w:hint="eastAsia" w:hAnsi="宋体"/>
          <w:color w:val="auto"/>
          <w:sz w:val="20"/>
        </w:rPr>
        <w:t>委托代理人</w:t>
      </w:r>
      <w:r>
        <w:rPr>
          <w:rFonts w:hint="eastAsia" w:hAnsi="宋体"/>
          <w:bCs/>
          <w:color w:val="auto"/>
          <w:sz w:val="20"/>
        </w:rPr>
        <w:t>：</w:t>
      </w:r>
      <w:r>
        <w:rPr>
          <w:rFonts w:hint="eastAsia" w:hAnsi="宋体"/>
          <w:color w:val="auto"/>
          <w:sz w:val="20"/>
        </w:rPr>
        <w:t>（签名或盖章）</w:t>
      </w:r>
    </w:p>
    <w:p>
      <w:pPr>
        <w:pStyle w:val="21"/>
        <w:spacing w:line="360" w:lineRule="auto"/>
        <w:ind w:left="3400" w:leftChars="1619"/>
        <w:rPr>
          <w:rFonts w:hAnsi="宋体"/>
          <w:color w:val="auto"/>
          <w:sz w:val="20"/>
        </w:rPr>
      </w:pPr>
      <w:r>
        <w:rPr>
          <w:rFonts w:hint="eastAsia" w:hAnsi="宋体" w:cs="Arial"/>
          <w:color w:val="auto"/>
          <w:sz w:val="20"/>
        </w:rPr>
        <w:t>年   月   日</w:t>
      </w:r>
    </w:p>
    <w:p>
      <w:pPr>
        <w:topLinePunct/>
        <w:snapToGrid w:val="0"/>
        <w:spacing w:line="440" w:lineRule="exact"/>
        <w:ind w:firstLine="400" w:firstLineChars="200"/>
        <w:rPr>
          <w:rFonts w:ascii="宋体" w:hAnsi="宋体"/>
          <w:color w:val="auto"/>
          <w:sz w:val="20"/>
          <w:szCs w:val="20"/>
        </w:rPr>
      </w:pPr>
    </w:p>
    <w:p>
      <w:pPr>
        <w:spacing w:line="440" w:lineRule="exact"/>
        <w:ind w:firstLine="400" w:firstLineChars="200"/>
        <w:rPr>
          <w:rFonts w:ascii="宋体" w:hAnsi="宋体"/>
          <w:color w:val="auto"/>
          <w:sz w:val="20"/>
          <w:szCs w:val="20"/>
        </w:rPr>
      </w:pPr>
      <w:r>
        <w:rPr>
          <w:rFonts w:hint="eastAsia" w:ascii="宋体" w:hAnsi="宋体"/>
          <w:bCs/>
          <w:color w:val="auto"/>
          <w:sz w:val="20"/>
          <w:szCs w:val="20"/>
        </w:rPr>
        <w:t>附：委托代理人身份证复印件(需同时提供正面及背面)</w:t>
      </w:r>
    </w:p>
    <w:p>
      <w:pPr>
        <w:spacing w:line="500" w:lineRule="exact"/>
        <w:rPr>
          <w:rFonts w:ascii="宋体" w:hAnsi="宋体"/>
          <w:color w:val="auto"/>
          <w:sz w:val="20"/>
          <w:szCs w:val="20"/>
        </w:rPr>
      </w:pPr>
      <w:r>
        <w:rPr>
          <w:color w:val="auto"/>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IYJEixICAAAQ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color w:val="auto"/>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BVQu1k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color w:val="auto"/>
          <w:sz w:val="20"/>
          <w:szCs w:val="20"/>
        </w:rPr>
      </w:pPr>
    </w:p>
    <w:p>
      <w:pPr>
        <w:spacing w:line="500" w:lineRule="exact"/>
        <w:rPr>
          <w:rFonts w:ascii="宋体" w:hAnsi="宋体"/>
          <w:color w:val="auto"/>
          <w:szCs w:val="21"/>
        </w:rPr>
      </w:pPr>
    </w:p>
    <w:p>
      <w:pPr>
        <w:spacing w:line="440" w:lineRule="exact"/>
        <w:rPr>
          <w:rFonts w:ascii="宋体" w:hAnsi="宋体"/>
          <w:color w:val="auto"/>
          <w:szCs w:val="21"/>
        </w:rPr>
      </w:pPr>
    </w:p>
    <w:p>
      <w:pPr>
        <w:topLinePunct/>
        <w:snapToGrid w:val="0"/>
        <w:spacing w:line="440" w:lineRule="exact"/>
        <w:rPr>
          <w:rFonts w:ascii="宋体" w:hAnsi="宋体"/>
          <w:color w:val="auto"/>
        </w:rPr>
      </w:pPr>
    </w:p>
    <w:p>
      <w:pPr>
        <w:topLinePunct/>
        <w:snapToGrid w:val="0"/>
        <w:spacing w:line="440" w:lineRule="exact"/>
        <w:ind w:firstLine="420" w:firstLineChars="200"/>
        <w:rPr>
          <w:rFonts w:ascii="宋体" w:hAnsi="宋体"/>
          <w:bCs/>
          <w:color w:val="auto"/>
          <w:szCs w:val="21"/>
        </w:rPr>
      </w:pPr>
    </w:p>
    <w:p>
      <w:pPr>
        <w:topLinePunct/>
        <w:snapToGrid w:val="0"/>
        <w:spacing w:line="440" w:lineRule="exact"/>
        <w:ind w:firstLine="420" w:firstLineChars="200"/>
        <w:rPr>
          <w:rFonts w:ascii="宋体" w:hAnsi="宋体"/>
          <w:bCs/>
          <w:color w:val="auto"/>
          <w:szCs w:val="21"/>
        </w:rPr>
      </w:pPr>
    </w:p>
    <w:p>
      <w:pPr>
        <w:topLinePunct/>
        <w:snapToGrid w:val="0"/>
        <w:spacing w:line="440" w:lineRule="exact"/>
        <w:ind w:firstLine="420" w:firstLineChars="200"/>
        <w:rPr>
          <w:rFonts w:ascii="宋体" w:hAnsi="宋体"/>
          <w:bCs/>
          <w:color w:val="auto"/>
          <w:szCs w:val="21"/>
        </w:rPr>
      </w:pPr>
    </w:p>
    <w:p>
      <w:pPr>
        <w:topLinePunct/>
        <w:spacing w:line="440" w:lineRule="exact"/>
        <w:ind w:left="422"/>
        <w:jc w:val="left"/>
        <w:rPr>
          <w:rFonts w:ascii="宋体" w:hAnsi="宋体"/>
          <w:color w:val="auto"/>
        </w:rPr>
        <w:sectPr>
          <w:headerReference r:id="rId3" w:type="default"/>
          <w:footerReference r:id="rId4" w:type="default"/>
          <w:pgSz w:w="11906" w:h="16838"/>
          <w:pgMar w:top="1440" w:right="1800" w:bottom="986" w:left="1800" w:header="851" w:footer="992" w:gutter="0"/>
          <w:cols w:space="425" w:num="1"/>
          <w:docGrid w:type="lines" w:linePitch="312" w:charSpace="0"/>
        </w:sectPr>
      </w:pPr>
    </w:p>
    <w:p>
      <w:pPr>
        <w:spacing w:line="400" w:lineRule="exact"/>
        <w:jc w:val="center"/>
        <w:rPr>
          <w:rFonts w:ascii="黑体" w:hAnsi="黑体" w:eastAsia="黑体" w:cs="黑体"/>
          <w:color w:val="auto"/>
          <w:sz w:val="28"/>
          <w:szCs w:val="28"/>
        </w:rPr>
      </w:pPr>
      <w:bookmarkStart w:id="6" w:name="_Toc34146941"/>
      <w:bookmarkStart w:id="7" w:name="_Toc475472676"/>
      <w:bookmarkStart w:id="8" w:name="_Toc1651903"/>
      <w:r>
        <w:rPr>
          <w:rFonts w:hint="eastAsia" w:ascii="黑体" w:hAnsi="黑体" w:eastAsia="黑体" w:cs="黑体"/>
          <w:b/>
          <w:color w:val="auto"/>
          <w:kern w:val="0"/>
          <w:sz w:val="28"/>
          <w:szCs w:val="28"/>
        </w:rPr>
        <w:t>五、供应商资格条件证明资料</w:t>
      </w:r>
    </w:p>
    <w:bookmarkEnd w:id="6"/>
    <w:bookmarkEnd w:id="7"/>
    <w:bookmarkEnd w:id="8"/>
    <w:p>
      <w:pPr>
        <w:ind w:firstLine="400" w:firstLineChars="200"/>
        <w:rPr>
          <w:rFonts w:ascii="宋体" w:hAnsi="宋体" w:cs="宋体"/>
          <w:color w:val="auto"/>
          <w:sz w:val="20"/>
          <w:szCs w:val="20"/>
        </w:rPr>
      </w:pPr>
    </w:p>
    <w:p>
      <w:pPr>
        <w:ind w:firstLine="402" w:firstLineChars="200"/>
        <w:rPr>
          <w:rFonts w:ascii="宋体" w:hAnsi="宋体" w:cs="宋体"/>
          <w:b/>
          <w:bCs/>
          <w:color w:val="auto"/>
          <w:sz w:val="20"/>
          <w:szCs w:val="20"/>
        </w:rPr>
      </w:pPr>
      <w:r>
        <w:rPr>
          <w:rFonts w:hint="eastAsia" w:ascii="宋体" w:hAnsi="宋体" w:cs="宋体"/>
          <w:b/>
          <w:bCs/>
          <w:color w:val="auto"/>
          <w:sz w:val="20"/>
          <w:szCs w:val="20"/>
        </w:rPr>
        <w:t>供应商资格条件证明资料，我方已按照采购方如下要求提供：</w:t>
      </w:r>
    </w:p>
    <w:p>
      <w:pPr>
        <w:ind w:firstLine="400" w:firstLineChars="200"/>
        <w:rPr>
          <w:rFonts w:ascii="宋体" w:hAnsi="宋体" w:cs="宋体"/>
          <w:color w:val="auto"/>
          <w:sz w:val="20"/>
          <w:szCs w:val="20"/>
        </w:rPr>
      </w:pPr>
      <w:r>
        <w:rPr>
          <w:rFonts w:hint="eastAsia" w:ascii="宋体" w:hAnsi="宋体" w:cs="宋体"/>
          <w:color w:val="auto"/>
          <w:sz w:val="20"/>
          <w:szCs w:val="20"/>
        </w:rPr>
        <w:t>（一）供应商应具备以下基本资格：</w:t>
      </w:r>
    </w:p>
    <w:p>
      <w:pPr>
        <w:ind w:firstLine="400" w:firstLineChars="200"/>
        <w:rPr>
          <w:rFonts w:ascii="宋体" w:hAnsi="宋体" w:cs="宋体"/>
          <w:color w:val="auto"/>
          <w:sz w:val="20"/>
          <w:szCs w:val="20"/>
        </w:rPr>
      </w:pPr>
      <w:r>
        <w:rPr>
          <w:rFonts w:hint="eastAsia" w:ascii="宋体" w:hAnsi="宋体" w:cs="宋体"/>
          <w:color w:val="auto"/>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pPr>
        <w:ind w:firstLine="400" w:firstLineChars="200"/>
        <w:rPr>
          <w:rFonts w:ascii="宋体" w:hAnsi="宋体" w:cs="宋体"/>
          <w:color w:val="auto"/>
          <w:sz w:val="20"/>
          <w:szCs w:val="20"/>
        </w:rPr>
      </w:pPr>
      <w:r>
        <w:rPr>
          <w:rFonts w:hint="eastAsia" w:ascii="宋体" w:hAnsi="宋体" w:cs="宋体"/>
          <w:color w:val="auto"/>
          <w:sz w:val="20"/>
          <w:szCs w:val="20"/>
        </w:rPr>
        <w:t>2.能开具增值税专用发票（已在报价承诺书中声明）。</w:t>
      </w:r>
    </w:p>
    <w:p>
      <w:pPr>
        <w:ind w:firstLine="400" w:firstLineChars="200"/>
        <w:rPr>
          <w:rFonts w:ascii="宋体" w:hAnsi="宋体" w:cs="宋体"/>
          <w:color w:val="auto"/>
          <w:sz w:val="20"/>
          <w:szCs w:val="20"/>
        </w:rPr>
      </w:pPr>
      <w:r>
        <w:rPr>
          <w:rFonts w:hint="eastAsia" w:ascii="宋体" w:hAnsi="宋体" w:cs="宋体"/>
          <w:color w:val="auto"/>
          <w:sz w:val="20"/>
          <w:szCs w:val="20"/>
        </w:rPr>
        <w:t>3.供应商参与本采购活动时，未被列入国家企业信用信息公示系统的经营异常名录、严重违法失信企业名单（已在报价承诺书中声明）。</w:t>
      </w:r>
    </w:p>
    <w:p>
      <w:pPr>
        <w:ind w:firstLine="400" w:firstLineChars="200"/>
        <w:rPr>
          <w:rFonts w:ascii="宋体" w:hAnsi="宋体" w:cs="宋体"/>
          <w:color w:val="auto"/>
          <w:sz w:val="20"/>
          <w:szCs w:val="20"/>
        </w:rPr>
      </w:pPr>
      <w:r>
        <w:rPr>
          <w:rFonts w:hint="eastAsia" w:ascii="宋体" w:hAnsi="宋体" w:cs="宋体"/>
          <w:color w:val="auto"/>
          <w:sz w:val="20"/>
          <w:szCs w:val="20"/>
        </w:rPr>
        <w:t>（二）供应商应具备承担本采购项目的能力：</w:t>
      </w:r>
    </w:p>
    <w:p>
      <w:pPr>
        <w:ind w:firstLine="400" w:firstLineChars="200"/>
        <w:rPr>
          <w:rFonts w:ascii="宋体" w:hAnsi="宋体" w:cs="宋体"/>
          <w:color w:val="auto"/>
          <w:sz w:val="20"/>
          <w:szCs w:val="20"/>
        </w:rPr>
      </w:pPr>
      <w:r>
        <w:rPr>
          <w:rFonts w:hint="eastAsia" w:ascii="宋体" w:hAnsi="宋体" w:cs="宋体"/>
          <w:color w:val="auto"/>
          <w:sz w:val="20"/>
          <w:szCs w:val="20"/>
        </w:rPr>
        <w:t>1.提供项目服务方案。要求完全满足项目服务要求，</w:t>
      </w:r>
      <w:r>
        <w:rPr>
          <w:rFonts w:hint="eastAsia" w:ascii="宋体" w:hAnsi="宋体" w:cs="宋体"/>
          <w:color w:val="auto"/>
          <w:sz w:val="20"/>
          <w:szCs w:val="20"/>
          <w:lang w:val="en-US" w:eastAsia="zh-CN"/>
        </w:rPr>
        <w:t>执行方案内容详细、</w:t>
      </w:r>
      <w:r>
        <w:rPr>
          <w:rFonts w:hint="eastAsia" w:ascii="宋体" w:hAnsi="宋体" w:cs="宋体"/>
          <w:color w:val="auto"/>
          <w:sz w:val="20"/>
          <w:szCs w:val="20"/>
        </w:rPr>
        <w:t>逻辑清晰、体例规整，项目建议切实可行；项目服务方案包括项目服务团队具体人选（已按要求撰写提供）。</w:t>
      </w:r>
    </w:p>
    <w:p>
      <w:pPr>
        <w:ind w:firstLine="400" w:firstLineChars="200"/>
        <w:rPr>
          <w:rFonts w:hint="eastAsia" w:ascii="宋体" w:hAnsi="宋体" w:cs="宋体"/>
          <w:color w:val="auto"/>
          <w:sz w:val="20"/>
          <w:szCs w:val="20"/>
        </w:rPr>
      </w:pPr>
      <w:r>
        <w:rPr>
          <w:rFonts w:hint="eastAsia" w:ascii="宋体" w:hAnsi="宋体" w:cs="宋体"/>
          <w:color w:val="auto"/>
          <w:sz w:val="20"/>
          <w:szCs w:val="20"/>
        </w:rPr>
        <w:t>2.具有类似项目实施经验（提供以往相关合作合同或证明的复印件）。</w:t>
      </w:r>
    </w:p>
    <w:p>
      <w:pPr>
        <w:ind w:firstLine="402" w:firstLineChars="200"/>
        <w:rPr>
          <w:rFonts w:ascii="宋体" w:hAnsi="宋体" w:cs="宋体"/>
          <w:color w:val="auto"/>
          <w:sz w:val="20"/>
          <w:szCs w:val="20"/>
        </w:rPr>
      </w:pPr>
      <w:r>
        <w:rPr>
          <w:rFonts w:hint="eastAsia" w:ascii="宋体" w:hAnsi="宋体" w:cs="宋体"/>
          <w:b/>
          <w:bCs/>
          <w:color w:val="auto"/>
          <w:sz w:val="20"/>
          <w:szCs w:val="20"/>
        </w:rPr>
        <w:t>以下提供相关证明资料复印件：</w:t>
      </w:r>
    </w:p>
    <w:p>
      <w:pPr>
        <w:spacing w:line="400" w:lineRule="exact"/>
        <w:ind w:left="425"/>
        <w:rPr>
          <w:rFonts w:ascii="楷体" w:hAnsi="楷体" w:eastAsia="楷体" w:cs="楷体"/>
          <w:color w:val="auto"/>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仿宋" w:hAnsi="仿宋" w:eastAsia="仿宋" w:cs="仿宋"/>
        <w:sz w:val="21"/>
        <w:szCs w:val="21"/>
        <w:lang w:eastAsia="zh-CN"/>
      </w:rPr>
      <w:t>定制南都系列文化衫项目</w:t>
    </w:r>
    <w:r>
      <w:rPr>
        <w:rFonts w:hint="eastAsia"/>
      </w:rPr>
      <w:t>（项目编号：ND</w:t>
    </w:r>
    <w:r>
      <w:rPr>
        <w:rFonts w:hint="eastAsia"/>
        <w:lang w:eastAsia="zh-CN"/>
      </w:rPr>
      <w:t>202111011</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D775A08C"/>
    <w:multiLevelType w:val="singleLevel"/>
    <w:tmpl w:val="D775A08C"/>
    <w:lvl w:ilvl="0" w:tentative="0">
      <w:start w:val="1"/>
      <w:numFmt w:val="decimal"/>
      <w:suff w:val="nothing"/>
      <w:lvlText w:val="%1、"/>
      <w:lvlJc w:val="left"/>
    </w:lvl>
  </w:abstractNum>
  <w:abstractNum w:abstractNumId="2">
    <w:nsid w:val="DB8F4023"/>
    <w:multiLevelType w:val="singleLevel"/>
    <w:tmpl w:val="DB8F4023"/>
    <w:lvl w:ilvl="0" w:tentative="0">
      <w:start w:val="1"/>
      <w:numFmt w:val="decimal"/>
      <w:suff w:val="nothing"/>
      <w:lvlText w:val="%1、"/>
      <w:lvlJc w:val="left"/>
    </w:lvl>
  </w:abstractNum>
  <w:abstractNum w:abstractNumId="3">
    <w:nsid w:val="EA94FB32"/>
    <w:multiLevelType w:val="singleLevel"/>
    <w:tmpl w:val="EA94FB32"/>
    <w:lvl w:ilvl="0" w:tentative="0">
      <w:start w:val="1"/>
      <w:numFmt w:val="decimal"/>
      <w:suff w:val="nothing"/>
      <w:lvlText w:val="（%1）"/>
      <w:lvlJc w:val="left"/>
    </w:lvl>
  </w:abstractNum>
  <w:abstractNum w:abstractNumId="4">
    <w:nsid w:val="1B86D392"/>
    <w:multiLevelType w:val="singleLevel"/>
    <w:tmpl w:val="1B86D392"/>
    <w:lvl w:ilvl="0" w:tentative="0">
      <w:start w:val="1"/>
      <w:numFmt w:val="decimal"/>
      <w:suff w:val="nothing"/>
      <w:lvlText w:val="（%1）"/>
      <w:lvlJc w:val="left"/>
    </w:lvl>
  </w:abstractNum>
  <w:abstractNum w:abstractNumId="5">
    <w:nsid w:val="1C4D3C82"/>
    <w:multiLevelType w:val="singleLevel"/>
    <w:tmpl w:val="1C4D3C82"/>
    <w:lvl w:ilvl="0" w:tentative="0">
      <w:start w:val="1"/>
      <w:numFmt w:val="decimal"/>
      <w:suff w:val="nothing"/>
      <w:lvlText w:val="（%1）"/>
      <w:lvlJc w:val="left"/>
    </w:lvl>
  </w:abstractNum>
  <w:abstractNum w:abstractNumId="6">
    <w:nsid w:val="2ABAD959"/>
    <w:multiLevelType w:val="singleLevel"/>
    <w:tmpl w:val="2ABAD959"/>
    <w:lvl w:ilvl="0" w:tentative="0">
      <w:start w:val="1"/>
      <w:numFmt w:val="decimal"/>
      <w:suff w:val="nothing"/>
      <w:lvlText w:val="%1、"/>
      <w:lvlJc w:val="left"/>
    </w:lvl>
  </w:abstractNum>
  <w:abstractNum w:abstractNumId="7">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8">
    <w:nsid w:val="5D1E0EC3"/>
    <w:multiLevelType w:val="singleLevel"/>
    <w:tmpl w:val="5D1E0EC3"/>
    <w:lvl w:ilvl="0" w:tentative="0">
      <w:start w:val="1"/>
      <w:numFmt w:val="decimal"/>
      <w:suff w:val="nothing"/>
      <w:lvlText w:val="（%1）"/>
      <w:lvlJc w:val="left"/>
    </w:lvl>
  </w:abstractNum>
  <w:num w:numId="1">
    <w:abstractNumId w:val="7"/>
  </w:num>
  <w:num w:numId="2">
    <w:abstractNumId w:val="0"/>
  </w:num>
  <w:num w:numId="3">
    <w:abstractNumId w:val="1"/>
  </w:num>
  <w:num w:numId="4">
    <w:abstractNumId w:val="4"/>
  </w:num>
  <w:num w:numId="5">
    <w:abstractNumId w:val="3"/>
  </w:num>
  <w:num w:numId="6">
    <w:abstractNumId w:val="2"/>
  </w:num>
  <w:num w:numId="7">
    <w:abstractNumId w:val="8"/>
  </w:num>
  <w:num w:numId="8">
    <w:abstractNumId w:val="5"/>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enyp">
    <w15:presenceInfo w15:providerId="None" w15:userId="cheny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4DE7C96"/>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BBD2885"/>
    <w:rsid w:val="0C2C1C81"/>
    <w:rsid w:val="0C6812B9"/>
    <w:rsid w:val="0C801995"/>
    <w:rsid w:val="0CC93EA9"/>
    <w:rsid w:val="0CD10881"/>
    <w:rsid w:val="0CDB2D4D"/>
    <w:rsid w:val="0CE11D04"/>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5766D51"/>
    <w:rsid w:val="161F4683"/>
    <w:rsid w:val="16260B0A"/>
    <w:rsid w:val="16290AB3"/>
    <w:rsid w:val="16715651"/>
    <w:rsid w:val="16956BF9"/>
    <w:rsid w:val="17005D97"/>
    <w:rsid w:val="175D6B84"/>
    <w:rsid w:val="178921C8"/>
    <w:rsid w:val="17B250C1"/>
    <w:rsid w:val="17D276F8"/>
    <w:rsid w:val="18185538"/>
    <w:rsid w:val="182C04C4"/>
    <w:rsid w:val="183D470F"/>
    <w:rsid w:val="1868190E"/>
    <w:rsid w:val="18731646"/>
    <w:rsid w:val="18CE5040"/>
    <w:rsid w:val="1A294CE9"/>
    <w:rsid w:val="1ACE4F42"/>
    <w:rsid w:val="1AE115A6"/>
    <w:rsid w:val="1B004FB6"/>
    <w:rsid w:val="1B37579A"/>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4F87A91"/>
    <w:rsid w:val="25450FC9"/>
    <w:rsid w:val="25823461"/>
    <w:rsid w:val="25CB11E0"/>
    <w:rsid w:val="25F85394"/>
    <w:rsid w:val="272D31B5"/>
    <w:rsid w:val="28294742"/>
    <w:rsid w:val="28425686"/>
    <w:rsid w:val="287F29E7"/>
    <w:rsid w:val="28BC109A"/>
    <w:rsid w:val="28FE58AC"/>
    <w:rsid w:val="29B040AC"/>
    <w:rsid w:val="29BE43EE"/>
    <w:rsid w:val="2A072476"/>
    <w:rsid w:val="2A1C5B04"/>
    <w:rsid w:val="2A644416"/>
    <w:rsid w:val="2A673BB3"/>
    <w:rsid w:val="2AB52485"/>
    <w:rsid w:val="2ABF5232"/>
    <w:rsid w:val="2AC47B11"/>
    <w:rsid w:val="2AD920D9"/>
    <w:rsid w:val="2B440A67"/>
    <w:rsid w:val="2C1B4065"/>
    <w:rsid w:val="2C561B55"/>
    <w:rsid w:val="2CBD2CC8"/>
    <w:rsid w:val="2D005A04"/>
    <w:rsid w:val="2D303E4C"/>
    <w:rsid w:val="2E2F399D"/>
    <w:rsid w:val="2E5E7FB6"/>
    <w:rsid w:val="2F065BD4"/>
    <w:rsid w:val="2F6865B6"/>
    <w:rsid w:val="2F99196E"/>
    <w:rsid w:val="2FF84ACE"/>
    <w:rsid w:val="30C063C7"/>
    <w:rsid w:val="30E772EF"/>
    <w:rsid w:val="319546BB"/>
    <w:rsid w:val="322C194F"/>
    <w:rsid w:val="32834886"/>
    <w:rsid w:val="32887468"/>
    <w:rsid w:val="329E6200"/>
    <w:rsid w:val="32A86020"/>
    <w:rsid w:val="32D06C50"/>
    <w:rsid w:val="33367874"/>
    <w:rsid w:val="337D24B6"/>
    <w:rsid w:val="339B020B"/>
    <w:rsid w:val="33E83DB8"/>
    <w:rsid w:val="33F25B3F"/>
    <w:rsid w:val="345B01DE"/>
    <w:rsid w:val="3545073D"/>
    <w:rsid w:val="35470973"/>
    <w:rsid w:val="357843E3"/>
    <w:rsid w:val="359D2066"/>
    <w:rsid w:val="360B4F40"/>
    <w:rsid w:val="36286B10"/>
    <w:rsid w:val="36305FB6"/>
    <w:rsid w:val="37243135"/>
    <w:rsid w:val="373B6B25"/>
    <w:rsid w:val="39054E8B"/>
    <w:rsid w:val="39296EFC"/>
    <w:rsid w:val="3A212BEB"/>
    <w:rsid w:val="3ACB7C6F"/>
    <w:rsid w:val="3ADA159A"/>
    <w:rsid w:val="3ADE4B42"/>
    <w:rsid w:val="3B023329"/>
    <w:rsid w:val="3B5E576A"/>
    <w:rsid w:val="3B6605BB"/>
    <w:rsid w:val="3BB335D0"/>
    <w:rsid w:val="3C153073"/>
    <w:rsid w:val="3C3834BC"/>
    <w:rsid w:val="3C3B4A28"/>
    <w:rsid w:val="3C64354C"/>
    <w:rsid w:val="3CED21B1"/>
    <w:rsid w:val="3D295EE1"/>
    <w:rsid w:val="3D354FE5"/>
    <w:rsid w:val="3D5D7829"/>
    <w:rsid w:val="3D787FB2"/>
    <w:rsid w:val="3E76470F"/>
    <w:rsid w:val="3EB910C1"/>
    <w:rsid w:val="3ED85C6D"/>
    <w:rsid w:val="3F886276"/>
    <w:rsid w:val="3FEA4D79"/>
    <w:rsid w:val="405B13A1"/>
    <w:rsid w:val="407D7E1D"/>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AF7668"/>
    <w:rsid w:val="4AEA6C89"/>
    <w:rsid w:val="4B402DCD"/>
    <w:rsid w:val="4B615C35"/>
    <w:rsid w:val="4BBD3412"/>
    <w:rsid w:val="4C8011B4"/>
    <w:rsid w:val="4CBB7E1C"/>
    <w:rsid w:val="4D7E39AF"/>
    <w:rsid w:val="4D8F32B7"/>
    <w:rsid w:val="4DBB65F5"/>
    <w:rsid w:val="4ECC2059"/>
    <w:rsid w:val="4F4C2886"/>
    <w:rsid w:val="4F500B2B"/>
    <w:rsid w:val="4F600955"/>
    <w:rsid w:val="4F6549D2"/>
    <w:rsid w:val="4F73032A"/>
    <w:rsid w:val="4FB54A18"/>
    <w:rsid w:val="4FB92AA5"/>
    <w:rsid w:val="4FD556F6"/>
    <w:rsid w:val="4FF1626F"/>
    <w:rsid w:val="50E55BBC"/>
    <w:rsid w:val="514F762F"/>
    <w:rsid w:val="52214C56"/>
    <w:rsid w:val="524E0549"/>
    <w:rsid w:val="52D05BD0"/>
    <w:rsid w:val="52D6665D"/>
    <w:rsid w:val="533B5338"/>
    <w:rsid w:val="535610E6"/>
    <w:rsid w:val="53C07BE7"/>
    <w:rsid w:val="56230387"/>
    <w:rsid w:val="56DF6C36"/>
    <w:rsid w:val="57672288"/>
    <w:rsid w:val="57B510CE"/>
    <w:rsid w:val="57BD0B53"/>
    <w:rsid w:val="58C02270"/>
    <w:rsid w:val="59332823"/>
    <w:rsid w:val="593A090E"/>
    <w:rsid w:val="59577C3B"/>
    <w:rsid w:val="59A861F5"/>
    <w:rsid w:val="5A7A6B08"/>
    <w:rsid w:val="5AC32670"/>
    <w:rsid w:val="5B0311E8"/>
    <w:rsid w:val="5B621759"/>
    <w:rsid w:val="5C0944E0"/>
    <w:rsid w:val="5D7941B7"/>
    <w:rsid w:val="5E714FA8"/>
    <w:rsid w:val="5E956B57"/>
    <w:rsid w:val="5EAD7EEE"/>
    <w:rsid w:val="5F4E0674"/>
    <w:rsid w:val="5FAA7CB5"/>
    <w:rsid w:val="5FC17308"/>
    <w:rsid w:val="5FC779E1"/>
    <w:rsid w:val="5FEF0884"/>
    <w:rsid w:val="5FF01824"/>
    <w:rsid w:val="60560179"/>
    <w:rsid w:val="61695CA6"/>
    <w:rsid w:val="62606EB4"/>
    <w:rsid w:val="62D04AD7"/>
    <w:rsid w:val="6338711F"/>
    <w:rsid w:val="63907662"/>
    <w:rsid w:val="63D42295"/>
    <w:rsid w:val="640E33BA"/>
    <w:rsid w:val="64FC117B"/>
    <w:rsid w:val="65062FD9"/>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8B23502"/>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7C4919"/>
    <w:rsid w:val="6E9E4B7B"/>
    <w:rsid w:val="6F5B358B"/>
    <w:rsid w:val="6FA33CA2"/>
    <w:rsid w:val="70EC1636"/>
    <w:rsid w:val="72B12A11"/>
    <w:rsid w:val="72B76139"/>
    <w:rsid w:val="72C165D1"/>
    <w:rsid w:val="72D8767B"/>
    <w:rsid w:val="72E94EAC"/>
    <w:rsid w:val="737C76EA"/>
    <w:rsid w:val="73D75975"/>
    <w:rsid w:val="73EF3470"/>
    <w:rsid w:val="73FD1CE2"/>
    <w:rsid w:val="74C81746"/>
    <w:rsid w:val="750D6210"/>
    <w:rsid w:val="75450A55"/>
    <w:rsid w:val="756770E2"/>
    <w:rsid w:val="75D646E4"/>
    <w:rsid w:val="762D41F7"/>
    <w:rsid w:val="766647A8"/>
    <w:rsid w:val="76C12B8C"/>
    <w:rsid w:val="76D41846"/>
    <w:rsid w:val="76E47868"/>
    <w:rsid w:val="77500FB2"/>
    <w:rsid w:val="77CA5A3B"/>
    <w:rsid w:val="77ECA3E2"/>
    <w:rsid w:val="780312B1"/>
    <w:rsid w:val="786613E5"/>
    <w:rsid w:val="786647DA"/>
    <w:rsid w:val="7882033F"/>
    <w:rsid w:val="78D106D4"/>
    <w:rsid w:val="79CF4822"/>
    <w:rsid w:val="7A034977"/>
    <w:rsid w:val="7A1D5443"/>
    <w:rsid w:val="7A371E56"/>
    <w:rsid w:val="7A5364AE"/>
    <w:rsid w:val="7AC64A37"/>
    <w:rsid w:val="7AEC55CF"/>
    <w:rsid w:val="7AF35F28"/>
    <w:rsid w:val="7B066E3D"/>
    <w:rsid w:val="7B9A5C29"/>
    <w:rsid w:val="7BDB5352"/>
    <w:rsid w:val="7C00277F"/>
    <w:rsid w:val="7C225B08"/>
    <w:rsid w:val="7C36A8BC"/>
    <w:rsid w:val="7CC54A2C"/>
    <w:rsid w:val="7D102F75"/>
    <w:rsid w:val="7D67094A"/>
    <w:rsid w:val="7D792FD6"/>
    <w:rsid w:val="7D95234D"/>
    <w:rsid w:val="7DA15F56"/>
    <w:rsid w:val="7E0E29D3"/>
    <w:rsid w:val="7E1D2459"/>
    <w:rsid w:val="7EB94338"/>
    <w:rsid w:val="7EEF7EFD"/>
    <w:rsid w:val="7F2A517E"/>
    <w:rsid w:val="7F693A59"/>
    <w:rsid w:val="7F7B3B0F"/>
    <w:rsid w:val="7FB94F3F"/>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0"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Char"/>
    <w:basedOn w:val="40"/>
    <w:link w:val="2"/>
    <w:qFormat/>
    <w:uiPriority w:val="0"/>
    <w:rPr>
      <w:rFonts w:ascii="Times New Roman" w:hAnsi="Times New Roman" w:eastAsia="宋体" w:cs="Times New Roman"/>
      <w:b/>
      <w:bCs/>
      <w:kern w:val="44"/>
      <w:sz w:val="44"/>
      <w:szCs w:val="44"/>
    </w:rPr>
  </w:style>
  <w:style w:type="character" w:customStyle="1" w:styleId="46">
    <w:name w:val="标题 2 Char"/>
    <w:basedOn w:val="40"/>
    <w:link w:val="3"/>
    <w:qFormat/>
    <w:uiPriority w:val="9"/>
    <w:rPr>
      <w:rFonts w:ascii="Arial" w:hAnsi="Arial" w:eastAsia="黑体" w:cs="Times New Roman"/>
      <w:b/>
      <w:bCs/>
      <w:sz w:val="32"/>
      <w:szCs w:val="32"/>
    </w:rPr>
  </w:style>
  <w:style w:type="character" w:customStyle="1" w:styleId="47">
    <w:name w:val="正文缩进 Char"/>
    <w:link w:val="4"/>
    <w:qFormat/>
    <w:uiPriority w:val="0"/>
    <w:rPr>
      <w:rFonts w:ascii="楷体_GB2312" w:eastAsia="楷体_GB2312"/>
      <w:sz w:val="28"/>
    </w:rPr>
  </w:style>
  <w:style w:type="character" w:customStyle="1" w:styleId="48">
    <w:name w:val="标题 3 Char"/>
    <w:basedOn w:val="40"/>
    <w:link w:val="5"/>
    <w:qFormat/>
    <w:uiPriority w:val="0"/>
    <w:rPr>
      <w:rFonts w:ascii="黑体" w:hAnsi="Times New Roman" w:eastAsia="黑体" w:cs="Times New Roman"/>
      <w:kern w:val="0"/>
      <w:sz w:val="28"/>
      <w:szCs w:val="20"/>
    </w:rPr>
  </w:style>
  <w:style w:type="character" w:customStyle="1" w:styleId="49">
    <w:name w:val="标题 4 Char"/>
    <w:basedOn w:val="40"/>
    <w:link w:val="6"/>
    <w:qFormat/>
    <w:uiPriority w:val="0"/>
    <w:rPr>
      <w:rFonts w:ascii="Times New Roman" w:hAnsi="Times New Roman" w:eastAsia="宋体" w:cs="Times New Roman"/>
      <w:sz w:val="28"/>
      <w:szCs w:val="20"/>
    </w:rPr>
  </w:style>
  <w:style w:type="character" w:customStyle="1" w:styleId="50">
    <w:name w:val="标题 5 Char"/>
    <w:basedOn w:val="40"/>
    <w:link w:val="7"/>
    <w:qFormat/>
    <w:uiPriority w:val="0"/>
    <w:rPr>
      <w:rFonts w:ascii="Times New Roman" w:hAnsi="Times New Roman" w:eastAsia="宋体" w:cs="Times New Roman"/>
      <w:b/>
      <w:bCs/>
      <w:sz w:val="28"/>
      <w:szCs w:val="28"/>
    </w:rPr>
  </w:style>
  <w:style w:type="character" w:customStyle="1" w:styleId="51">
    <w:name w:val="标题 6 Char"/>
    <w:basedOn w:val="40"/>
    <w:link w:val="8"/>
    <w:qFormat/>
    <w:uiPriority w:val="0"/>
    <w:rPr>
      <w:rFonts w:ascii="Arial" w:hAnsi="Arial" w:eastAsia="黑体" w:cs="Times New Roman"/>
      <w:b/>
      <w:bCs/>
      <w:sz w:val="24"/>
      <w:szCs w:val="24"/>
    </w:rPr>
  </w:style>
  <w:style w:type="character" w:customStyle="1" w:styleId="52">
    <w:name w:val="标题 7 Char"/>
    <w:basedOn w:val="40"/>
    <w:link w:val="9"/>
    <w:qFormat/>
    <w:uiPriority w:val="0"/>
    <w:rPr>
      <w:rFonts w:ascii="Times New Roman" w:hAnsi="Times New Roman" w:eastAsia="宋体" w:cs="Times New Roman"/>
      <w:b/>
      <w:bCs/>
      <w:sz w:val="24"/>
      <w:szCs w:val="24"/>
    </w:rPr>
  </w:style>
  <w:style w:type="character" w:customStyle="1" w:styleId="53">
    <w:name w:val="标题 8 Char"/>
    <w:basedOn w:val="40"/>
    <w:link w:val="10"/>
    <w:qFormat/>
    <w:uiPriority w:val="0"/>
    <w:rPr>
      <w:rFonts w:ascii="Arial" w:hAnsi="Arial" w:eastAsia="黑体" w:cs="Times New Roman"/>
      <w:sz w:val="24"/>
      <w:szCs w:val="24"/>
    </w:rPr>
  </w:style>
  <w:style w:type="character" w:customStyle="1" w:styleId="54">
    <w:name w:val="标题 9 Char"/>
    <w:basedOn w:val="40"/>
    <w:link w:val="11"/>
    <w:qFormat/>
    <w:uiPriority w:val="0"/>
    <w:rPr>
      <w:rFonts w:ascii="Arial" w:hAnsi="Arial" w:eastAsia="黑体" w:cs="Times New Roman"/>
      <w:szCs w:val="21"/>
    </w:rPr>
  </w:style>
  <w:style w:type="character" w:customStyle="1" w:styleId="55">
    <w:name w:val="批注文字 Char"/>
    <w:basedOn w:val="40"/>
    <w:link w:val="14"/>
    <w:qFormat/>
    <w:uiPriority w:val="99"/>
    <w:rPr>
      <w:rFonts w:ascii="Times New Roman" w:hAnsi="Times New Roman" w:eastAsia="宋体" w:cs="Times New Roman"/>
      <w:szCs w:val="24"/>
    </w:rPr>
  </w:style>
  <w:style w:type="character" w:customStyle="1" w:styleId="56">
    <w:name w:val="批注主题 Char"/>
    <w:basedOn w:val="55"/>
    <w:link w:val="37"/>
    <w:semiHidden/>
    <w:qFormat/>
    <w:uiPriority w:val="0"/>
    <w:rPr>
      <w:rFonts w:ascii="Times New Roman" w:hAnsi="Times New Roman" w:eastAsia="宋体" w:cs="Times New Roman"/>
      <w:b/>
      <w:bCs/>
      <w:szCs w:val="20"/>
    </w:rPr>
  </w:style>
  <w:style w:type="character" w:customStyle="1" w:styleId="57">
    <w:name w:val="文档结构图 Char"/>
    <w:basedOn w:val="40"/>
    <w:link w:val="13"/>
    <w:semiHidden/>
    <w:qFormat/>
    <w:uiPriority w:val="0"/>
    <w:rPr>
      <w:rFonts w:ascii="宋体" w:hAnsi="Times New Roman" w:eastAsia="宋体" w:cs="Times New Roman"/>
      <w:sz w:val="18"/>
      <w:szCs w:val="18"/>
    </w:rPr>
  </w:style>
  <w:style w:type="character" w:customStyle="1" w:styleId="58">
    <w:name w:val="正文文本 3 Char"/>
    <w:basedOn w:val="40"/>
    <w:link w:val="15"/>
    <w:semiHidden/>
    <w:qFormat/>
    <w:uiPriority w:val="99"/>
    <w:rPr>
      <w:rFonts w:ascii="Times New Roman" w:hAnsi="Times New Roman" w:eastAsia="宋体" w:cs="Times New Roman"/>
      <w:sz w:val="16"/>
      <w:szCs w:val="16"/>
    </w:rPr>
  </w:style>
  <w:style w:type="character" w:customStyle="1" w:styleId="59">
    <w:name w:val="正文文本 Char"/>
    <w:basedOn w:val="40"/>
    <w:link w:val="16"/>
    <w:qFormat/>
    <w:uiPriority w:val="0"/>
    <w:rPr>
      <w:rFonts w:ascii="Times New Roman" w:hAnsi="Times New Roman" w:eastAsia="宋体" w:cs="Times New Roman"/>
      <w:sz w:val="28"/>
      <w:szCs w:val="20"/>
    </w:rPr>
  </w:style>
  <w:style w:type="character" w:customStyle="1" w:styleId="60">
    <w:name w:val="正文文本缩进 Char"/>
    <w:basedOn w:val="40"/>
    <w:link w:val="17"/>
    <w:qFormat/>
    <w:uiPriority w:val="0"/>
    <w:rPr>
      <w:rFonts w:ascii="楷体_GB2312" w:hAnsi="Times New Roman" w:eastAsia="楷体_GB2312" w:cs="Times New Roman"/>
      <w:kern w:val="0"/>
      <w:sz w:val="28"/>
      <w:szCs w:val="20"/>
    </w:rPr>
  </w:style>
  <w:style w:type="character" w:customStyle="1" w:styleId="61">
    <w:name w:val="纯文本 Char"/>
    <w:basedOn w:val="40"/>
    <w:link w:val="21"/>
    <w:qFormat/>
    <w:uiPriority w:val="0"/>
    <w:rPr>
      <w:rFonts w:ascii="宋体" w:hAnsi="Courier New" w:eastAsia="宋体" w:cs="Times New Roman"/>
      <w:szCs w:val="20"/>
    </w:rPr>
  </w:style>
  <w:style w:type="character" w:customStyle="1" w:styleId="62">
    <w:name w:val="日期 Char"/>
    <w:basedOn w:val="40"/>
    <w:link w:val="23"/>
    <w:qFormat/>
    <w:uiPriority w:val="0"/>
    <w:rPr>
      <w:rFonts w:ascii="Times New Roman" w:hAnsi="Times New Roman" w:eastAsia="宋体" w:cs="Times New Roman"/>
      <w:szCs w:val="20"/>
    </w:rPr>
  </w:style>
  <w:style w:type="character" w:customStyle="1" w:styleId="63">
    <w:name w:val="正文文本缩进 2 Char"/>
    <w:basedOn w:val="40"/>
    <w:link w:val="24"/>
    <w:qFormat/>
    <w:uiPriority w:val="0"/>
    <w:rPr>
      <w:rFonts w:ascii="仿宋_GB2312" w:hAnsi="宋体" w:eastAsia="仿宋_GB2312" w:cs="Times New Roman"/>
      <w:sz w:val="24"/>
      <w:szCs w:val="24"/>
    </w:rPr>
  </w:style>
  <w:style w:type="character" w:customStyle="1" w:styleId="64">
    <w:name w:val="批注框文本 Char"/>
    <w:basedOn w:val="40"/>
    <w:link w:val="25"/>
    <w:semiHidden/>
    <w:qFormat/>
    <w:uiPriority w:val="0"/>
    <w:rPr>
      <w:rFonts w:ascii="Times New Roman" w:hAnsi="Times New Roman" w:eastAsia="宋体" w:cs="Times New Roman"/>
      <w:sz w:val="18"/>
      <w:szCs w:val="18"/>
    </w:rPr>
  </w:style>
  <w:style w:type="character" w:customStyle="1" w:styleId="65">
    <w:name w:val="页脚 Char"/>
    <w:basedOn w:val="40"/>
    <w:link w:val="26"/>
    <w:qFormat/>
    <w:uiPriority w:val="0"/>
    <w:rPr>
      <w:rFonts w:ascii="Times New Roman" w:hAnsi="Times New Roman" w:eastAsia="宋体" w:cs="Times New Roman"/>
      <w:sz w:val="18"/>
      <w:szCs w:val="18"/>
    </w:rPr>
  </w:style>
  <w:style w:type="character" w:customStyle="1" w:styleId="66">
    <w:name w:val="页眉 Char"/>
    <w:basedOn w:val="40"/>
    <w:link w:val="27"/>
    <w:qFormat/>
    <w:uiPriority w:val="0"/>
    <w:rPr>
      <w:rFonts w:ascii="Times New Roman" w:hAnsi="Times New Roman" w:eastAsia="宋体" w:cs="Times New Roman"/>
      <w:sz w:val="18"/>
      <w:szCs w:val="18"/>
    </w:rPr>
  </w:style>
  <w:style w:type="character" w:customStyle="1" w:styleId="67">
    <w:name w:val="副标题 Char"/>
    <w:basedOn w:val="40"/>
    <w:link w:val="30"/>
    <w:qFormat/>
    <w:uiPriority w:val="0"/>
    <w:rPr>
      <w:rFonts w:ascii="Cambria" w:hAnsi="Cambria" w:eastAsia="宋体" w:cs="黑体"/>
      <w:b/>
      <w:bCs/>
      <w:kern w:val="28"/>
      <w:sz w:val="32"/>
      <w:szCs w:val="32"/>
    </w:rPr>
  </w:style>
  <w:style w:type="character" w:customStyle="1" w:styleId="68">
    <w:name w:val="正文文本缩进 3 Char"/>
    <w:basedOn w:val="40"/>
    <w:link w:val="32"/>
    <w:qFormat/>
    <w:uiPriority w:val="0"/>
    <w:rPr>
      <w:rFonts w:ascii="Times New Roman" w:hAnsi="Times New Roman" w:eastAsia="宋体" w:cs="Times New Roman"/>
      <w:sz w:val="24"/>
      <w:szCs w:val="20"/>
    </w:rPr>
  </w:style>
  <w:style w:type="character" w:customStyle="1" w:styleId="69">
    <w:name w:val="标题 Char"/>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microsoft.com/office/2011/relationships/people" Target="peop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805ca97b-1fbd-4b2b-a5a0-f716f61afaf5}"/>
        <w:style w:val=""/>
        <w:category>
          <w:name w:val="常规"/>
          <w:gallery w:val="placeholder"/>
        </w:category>
        <w:types>
          <w:type w:val="bbPlcHdr"/>
        </w:types>
        <w:behaviors>
          <w:behavior w:val="content"/>
        </w:behaviors>
        <w:description w:val=""/>
        <w:guid w:val="{805ca97b-1fbd-4b2b-a5a0-f716f61afaf5}"/>
      </w:docPartPr>
      <w:docPartBody>
        <w:p>
          <w:r>
            <w:rPr>
              <w:color w:val="808080"/>
            </w:rPr>
            <w:t>单击此处输入文字。</w:t>
          </w:r>
        </w:p>
      </w:docPartBody>
    </w:docPart>
    <w:docPart>
      <w:docPartPr>
        <w:name w:val="{e25235d7-9d29-4fdb-a1e6-0b85e610176d}"/>
        <w:style w:val=""/>
        <w:category>
          <w:name w:val="常规"/>
          <w:gallery w:val="placeholder"/>
        </w:category>
        <w:types>
          <w:type w:val="bbPlcHdr"/>
        </w:types>
        <w:behaviors>
          <w:behavior w:val="content"/>
        </w:behaviors>
        <w:description w:val=""/>
        <w:guid w:val="{e25235d7-9d29-4fdb-a1e6-0b85e610176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7620C6"/>
    <w:rsid w:val="009F6777"/>
    <w:rsid w:val="00E14D45"/>
    <w:rsid w:val="00EC33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 w:type="paragraph" w:customStyle="1" w:styleId="6">
    <w:name w:val="968F97FF892F4584803F690F1D03093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9</Pages>
  <Words>680</Words>
  <Characters>3878</Characters>
  <Lines>32</Lines>
  <Paragraphs>9</Paragraphs>
  <TotalTime>22</TotalTime>
  <ScaleCrop>false</ScaleCrop>
  <LinksUpToDate>false</LinksUpToDate>
  <CharactersWithSpaces>4549</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huangzying</cp:lastModifiedBy>
  <cp:lastPrinted>2021-09-09T09:45:00Z</cp:lastPrinted>
  <dcterms:modified xsi:type="dcterms:W3CDTF">2021-11-19T06:50:05Z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